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СПЕЦІАЛЬНІСТЬ   ПЕДАГОГІКА </w:t>
      </w:r>
    </w:p>
    <w:p w:rsidR="00000000" w:rsidDel="00000000" w:rsidP="00000000" w:rsidRDefault="00000000" w:rsidRPr="00000000" w14:paraId="00000002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Курс I І (денна  форма)  Група  ФПЛ-21,22,23, ФПД-21,22,ФПШ-21,22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Дистанційне відпрацювання навчальної дисципліни   НІМЕЦЬКА МОВА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 період карантину    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ВИКЛАДАЧІ:   Лектор -    .                                                                                         Керівник (-и) семінару  ЗНАСЬ О.Ф.  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2610"/>
        <w:gridCol w:w="2505"/>
        <w:gridCol w:w="3210"/>
        <w:gridCol w:w="3435"/>
        <w:gridCol w:w="2670"/>
        <w:tblGridChange w:id="0">
          <w:tblGrid>
            <w:gridCol w:w="1440"/>
            <w:gridCol w:w="2610"/>
            <w:gridCol w:w="2505"/>
            <w:gridCol w:w="3210"/>
            <w:gridCol w:w="3435"/>
            <w:gridCol w:w="267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проведення заняття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заняття 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(згідно сесійного  плану)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Навчальні  матеріали  для  вивчення  теми  (список рекомендованої л-ри,  тексти  лекцій,  питання на іспит презентації,  інтернет-ресурси тощо)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Контактні дані викладача (ів)  телефон, e-mail, персональна сторінка на сайті кафедри , навчальна платформа moodle тощо 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Лекція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Семінарське /практичне 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заняття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left"/>
              <w:rPr>
                <w:del w:author="Олена Знась" w:id="0" w:date="2020-04-17T08:51:21Z"/>
                <w:b w:val="1"/>
              </w:rPr>
            </w:pPr>
            <w:del w:author="Олена Знась" w:id="0" w:date="2020-04-17T08:51:21Z">
              <w:r w:rsidDel="00000000" w:rsidR="00000000" w:rsidRPr="00000000">
                <w:rPr>
                  <w:rtl w:val="0"/>
                </w:rPr>
              </w:r>
            </w:del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/>
            </w:pPr>
            <w:bookmarkStart w:colFirst="0" w:colLast="0" w:name="_gs7q6ohk0uwk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PrChange w:author="Олена Знась" w:id="1" w:date="2020-04-17T08:50:43Z">
            <w:trPr/>
          </w:trPrChange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Sie wollen alle nur das eine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Zwischenspiel S.66.   Schreiben Sie eine Information zum Thema: Der Passant hat kein Bargeld.</w:t>
            </w:r>
          </w:p>
        </w:tc>
        <w:tc>
          <w:tcPr>
            <w:shd w:fill="auto" w:val="clear"/>
            <w:tcPrChange w:author="Олена Знась" w:id="1" w:date="2020-04-17T08:50:43Z">
              <w:tcPr>
                <w:shd w:fill="auto" w:val="clear"/>
              </w:tcPr>
            </w:tcPrChange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rPrChange w:author="Олена Знась" w:id="1" w:date="2020-04-17T08:50:43Z">
                  <w:rPr>
                    <w:b w:val="1"/>
                  </w:rPr>
                </w:rPrChange>
              </w:rPr>
              <w:pPrChange w:author="Олена Знась" w:id="0" w:date="2020-04-17T08:50:43Z">
                <w:pPr>
                  <w:spacing w:after="0" w:before="0" w:line="240" w:lineRule="auto"/>
                  <w:jc w:val="center"/>
                </w:pPr>
              </w:pPrChange>
            </w:pPr>
            <w:ins w:author="Олена Знась" w:id="2" w:date="2020-04-17T08:50:43Z">
              <w:r w:rsidDel="00000000" w:rsidR="00000000" w:rsidRPr="00000000">
                <w:rPr>
                  <w:b w:val="1"/>
                  <w:rtl w:val="0"/>
                </w:rPr>
                <w:t xml:space="preserve">Schritte 4 international  Hueber Verlag      Deutsch als Fremdsprache   Silke Hilpert, Marion Kerner</w:t>
              </w:r>
            </w:ins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PrChange w:author="Олена Знась" w:id="1" w:date="2020-04-17T08:50:43Z">
              <w:tcPr>
                <w:shd w:fill="auto" w:val="clear"/>
              </w:tcPr>
            </w:tcPrChange>
          </w:tcPr>
          <w:p w:rsidR="00000000" w:rsidDel="00000000" w:rsidP="00000000" w:rsidRDefault="00000000" w:rsidRPr="00000000" w14:paraId="0000002D">
            <w:pPr>
              <w:jc w:val="center"/>
              <w:rPr>
                <w:ins w:author="Олена Знась" w:id="4" w:date="2020-04-17T08:50:59Z"/>
                <w:b w:val="1"/>
              </w:rPr>
            </w:pPr>
            <w:ins w:author="Олена Знась" w:id="4" w:date="2020-04-17T08:50:59Z">
              <w:bookmarkStart w:colFirst="0" w:colLast="0" w:name="_gjdgxs" w:id="1"/>
              <w:bookmarkEnd w:id="1"/>
              <w:r w:rsidDel="00000000" w:rsidR="00000000" w:rsidRPr="00000000">
                <w:rPr>
                  <w:b w:val="1"/>
                  <w:rtl w:val="0"/>
                </w:rPr>
                <w:t xml:space="preserve">0989686791      znasolena </w:t>
              </w:r>
              <w:r w:rsidDel="00000000" w:rsidR="00000000" w:rsidRPr="00000000">
                <w:fldChar w:fldCharType="begin"/>
              </w:r>
              <w:r w:rsidDel="00000000" w:rsidR="00000000" w:rsidRPr="00000000">
                <w:instrText xml:space="preserve">HYPERLINK "mailto:0904@gmail.com"</w:instrText>
              </w:r>
              <w:r w:rsidDel="00000000" w:rsidR="00000000" w:rsidRPr="00000000">
                <w:fldChar w:fldCharType="separate"/>
              </w:r>
              <w:r w:rsidDel="00000000" w:rsidR="00000000" w:rsidRPr="00000000">
                <w:rPr>
                  <w:b w:val="1"/>
                  <w:rtl w:val="0"/>
                </w:rPr>
                <w:t xml:space="preserve">0904@gmail.com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b w:val="1"/>
                  <w:rtl w:val="0"/>
                </w:rPr>
                <w:t xml:space="preserve">  обмін інформаціею за допомогою меесенджерів Viber та ZOOM</w:t>
              </w:r>
            </w:ins>
          </w:p>
          <w:p w:rsidR="00000000" w:rsidDel="00000000" w:rsidP="00000000" w:rsidRDefault="00000000" w:rsidRPr="00000000" w14:paraId="0000002E">
            <w:pPr>
              <w:jc w:val="center"/>
              <w:rPr>
                <w:rPrChange w:author="Олена Знась" w:id="3" w:date="2020-04-17T08:50:59Z">
                  <w:rPr>
                    <w:b w:val="1"/>
                  </w:rPr>
                </w:rPrChange>
              </w:rPr>
              <w:pPrChange w:author="Олена Знась" w:id="0" w:date="2020-04-17T08:50:59Z">
                <w:pPr>
                  <w:spacing w:after="0" w:before="0" w:line="240" w:lineRule="auto"/>
                  <w:jc w:val="center"/>
                </w:pPr>
              </w:pPrChange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7.04.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Lebensstationen N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Ich habe nicht gewusst,dass Babys so klein sind. S.70.  Meine Eltern hatten einen kleinen Lebensmittelladen.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Schritte 4 international  Hueber Verlag      Deutsch als Fremdsprache   Silke Hilpert, Marion Kerner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  <w:t xml:space="preserve">0989686791      znasolena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0904@gmail.com</w:t>
              </w:r>
            </w:hyperlink>
            <w:r w:rsidDel="00000000" w:rsidR="00000000" w:rsidRPr="00000000">
              <w:rPr>
                <w:rtl w:val="0"/>
              </w:rPr>
              <w:t xml:space="preserve">  обмін інформаціею за допомогою меесенджерів Viber та ZOOM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13.04.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Hallo Schwesterchen.   Sag mir was Nettes.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Lesen Sie die Postkarte. Was meinen Sie?               Vergleichen Sie Ihre Ergebnisse mit den Ergebnissen einer Meinungsumfrage. S.73.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Schritte 4 international  Hueber Verlag      Deutsch als Fremdsprache   Silke Hilpert, Marion Kerner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  <w:t xml:space="preserve">0989686791      znasolena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0904@gmail.com</w:t>
              </w:r>
            </w:hyperlink>
            <w:r w:rsidDel="00000000" w:rsidR="00000000" w:rsidRPr="00000000">
              <w:rPr>
                <w:rtl w:val="0"/>
              </w:rPr>
              <w:t xml:space="preserve">  обмін інформаціею за допомогою меесенджерів Viber та ZOOM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Lebensabschnitte.   Alles,nur nicht stehenbleiben,Birgitta!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Grammatik:                     Wiederholung: Perfekt, Wortbildung: Adjektive.        Satzverbindungen. S.75.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Schritte 4 international  Hueber Verlag      Deutsch als Fremdsprache   Silke Hilpert, Marion Kerner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  <w:t xml:space="preserve">0989686791      znasolena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0904@gmail.com</w:t>
              </w:r>
            </w:hyperlink>
            <w:r w:rsidDel="00000000" w:rsidR="00000000" w:rsidRPr="00000000">
              <w:rPr>
                <w:rtl w:val="0"/>
              </w:rPr>
              <w:t xml:space="preserve">  обмін інформаціею за допомогою меесенджерів Viber та ZOOM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7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2610"/>
        <w:gridCol w:w="2505"/>
        <w:gridCol w:w="3210"/>
        <w:gridCol w:w="3435"/>
        <w:gridCol w:w="2670"/>
        <w:tblGridChange w:id="0">
          <w:tblGrid>
            <w:gridCol w:w="1440"/>
            <w:gridCol w:w="2610"/>
            <w:gridCol w:w="2505"/>
            <w:gridCol w:w="3210"/>
            <w:gridCol w:w="3435"/>
            <w:gridCol w:w="2670"/>
          </w:tblGrid>
        </w:tblGridChange>
      </w:tblGrid>
      <w:tr>
        <w:trPr>
          <w:trHeight w:val="190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Sag beim Abschied leise”Servus”  Auf Wiedersehen! Bis bald!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 kann ich schon?   Am Wochenende. Warenwelt. Kommunikation. S.78.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Schritte 4 international  Hueber Verlag      Deutsch als Fremdsprache   Silke Hilpert, Marion Kerner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  <w:t xml:space="preserve">0989686791      znasolena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0904@gmail.com</w:t>
              </w:r>
            </w:hyperlink>
            <w:r w:rsidDel="00000000" w:rsidR="00000000" w:rsidRPr="00000000">
              <w:rPr>
                <w:rtl w:val="0"/>
              </w:rPr>
              <w:t xml:space="preserve">  обмін інформаціею за допомогою меесенджерів Viber та ZOOM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87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2610"/>
        <w:gridCol w:w="2505"/>
        <w:gridCol w:w="3210"/>
        <w:gridCol w:w="3435"/>
        <w:gridCol w:w="2670"/>
        <w:tblGridChange w:id="0">
          <w:tblGrid>
            <w:gridCol w:w="1440"/>
            <w:gridCol w:w="2610"/>
            <w:gridCol w:w="2505"/>
            <w:gridCol w:w="3210"/>
            <w:gridCol w:w="3435"/>
            <w:gridCol w:w="2670"/>
          </w:tblGrid>
        </w:tblGridChange>
      </w:tblGrid>
      <w:tr>
        <w:trPr>
          <w:trHeight w:val="190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21.04.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Das Wetter ist nicht besonders warm.   Was machen die Leute am Wochenende?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Wir machen gern Ausfluge. Am Wochenende wollen wir mit der Bahn in die Berge fahren und dort den ganzen Tag bleiben. S.82.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Schritte 4 international  Hueber Verlag      Deutsch als Fremdsprache   Silke Hilpert, Marion Kerner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  <w:t xml:space="preserve">0989686791      znasolena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0904@gmail.com</w:t>
              </w:r>
            </w:hyperlink>
            <w:r w:rsidDel="00000000" w:rsidR="00000000" w:rsidRPr="00000000">
              <w:rPr>
                <w:rtl w:val="0"/>
              </w:rPr>
              <w:t xml:space="preserve">  обмін інформаціею за допомогою меесенджерів Viber та ZOOM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before="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1417" w:left="850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0904@gmail.com" TargetMode="External"/><Relationship Id="rId9" Type="http://schemas.openxmlformats.org/officeDocument/2006/relationships/hyperlink" Target="mailto:0904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0904@gmail.com" TargetMode="External"/><Relationship Id="rId7" Type="http://schemas.openxmlformats.org/officeDocument/2006/relationships/hyperlink" Target="mailto:0904@gmail.com" TargetMode="External"/><Relationship Id="rId8" Type="http://schemas.openxmlformats.org/officeDocument/2006/relationships/hyperlink" Target="mailto:09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