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B45" w:rsidRDefault="001A6B45" w:rsidP="001A6B45">
      <w:pPr>
        <w:jc w:val="center"/>
        <w:rPr>
          <w:rFonts w:ascii="Times New Roman" w:hAnsi="Times New Roman" w:cs="Times New Roman"/>
          <w:b/>
          <w:sz w:val="28"/>
          <w:szCs w:val="28"/>
          <w:lang w:val="uk-UA"/>
        </w:rPr>
      </w:pPr>
      <w:r>
        <w:rPr>
          <w:rFonts w:ascii="Times New Roman" w:hAnsi="Times New Roman" w:cs="Times New Roman"/>
          <w:b/>
          <w:sz w:val="28"/>
          <w:szCs w:val="28"/>
          <w:lang w:val="uk-UA"/>
        </w:rPr>
        <w:t>Львівський національний університет імені Івана Франка</w:t>
      </w:r>
    </w:p>
    <w:p w:rsidR="001A6B45" w:rsidRDefault="001A6B45" w:rsidP="001A6B45">
      <w:pPr>
        <w:jc w:val="center"/>
        <w:rPr>
          <w:rFonts w:ascii="Times New Roman" w:hAnsi="Times New Roman" w:cs="Times New Roman"/>
          <w:b/>
          <w:sz w:val="28"/>
          <w:szCs w:val="28"/>
          <w:lang w:val="uk-UA"/>
        </w:rPr>
      </w:pPr>
      <w:r>
        <w:rPr>
          <w:rFonts w:ascii="Times New Roman" w:hAnsi="Times New Roman" w:cs="Times New Roman"/>
          <w:b/>
          <w:sz w:val="28"/>
          <w:szCs w:val="28"/>
          <w:lang w:val="uk-UA"/>
        </w:rPr>
        <w:t>Факультет педагогічної освіти</w:t>
      </w:r>
    </w:p>
    <w:p w:rsidR="001A6B45" w:rsidRDefault="001A6B45" w:rsidP="001A6B45">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Кафедра початкової та дошкільної освіти</w:t>
      </w:r>
    </w:p>
    <w:p w:rsidR="001A6B45" w:rsidRDefault="001A6B45" w:rsidP="001A6B45">
      <w:pPr>
        <w:jc w:val="center"/>
        <w:rPr>
          <w:rFonts w:ascii="Times New Roman" w:hAnsi="Times New Roman" w:cs="Times New Roman"/>
          <w:b/>
          <w:sz w:val="28"/>
          <w:szCs w:val="28"/>
          <w:lang w:val="uk-UA"/>
        </w:rPr>
      </w:pPr>
    </w:p>
    <w:p w:rsidR="001A6B45" w:rsidRDefault="001A6B45" w:rsidP="001A6B45">
      <w:pPr>
        <w:jc w:val="center"/>
        <w:rPr>
          <w:rFonts w:ascii="Times New Roman" w:hAnsi="Times New Roman" w:cs="Times New Roman"/>
          <w:b/>
          <w:sz w:val="28"/>
          <w:szCs w:val="28"/>
          <w:lang w:val="uk-UA"/>
        </w:rPr>
      </w:pPr>
    </w:p>
    <w:p w:rsidR="001A6B45" w:rsidRDefault="001A6B45" w:rsidP="001A6B45">
      <w:pPr>
        <w:jc w:val="center"/>
        <w:rPr>
          <w:rFonts w:ascii="Times New Roman" w:hAnsi="Times New Roman" w:cs="Times New Roman"/>
          <w:b/>
          <w:sz w:val="28"/>
          <w:szCs w:val="28"/>
          <w:lang w:val="uk-UA"/>
        </w:rPr>
      </w:pPr>
    </w:p>
    <w:p w:rsidR="001A6B45" w:rsidRDefault="001A6B45" w:rsidP="001A6B45">
      <w:pPr>
        <w:jc w:val="center"/>
        <w:rPr>
          <w:rFonts w:ascii="Times New Roman" w:hAnsi="Times New Roman" w:cs="Times New Roman"/>
          <w:b/>
          <w:sz w:val="28"/>
          <w:szCs w:val="28"/>
          <w:lang w:val="uk-UA"/>
        </w:rPr>
      </w:pPr>
    </w:p>
    <w:p w:rsidR="001A6B45" w:rsidRDefault="001A6B45" w:rsidP="001A6B45">
      <w:pPr>
        <w:jc w:val="center"/>
        <w:rPr>
          <w:rFonts w:ascii="Times New Roman" w:hAnsi="Times New Roman" w:cs="Times New Roman"/>
          <w:b/>
          <w:sz w:val="28"/>
          <w:szCs w:val="28"/>
          <w:lang w:val="uk-UA"/>
        </w:rPr>
      </w:pPr>
    </w:p>
    <w:p w:rsidR="001A6B45" w:rsidRDefault="001A6B45" w:rsidP="001A6B45">
      <w:pPr>
        <w:jc w:val="center"/>
        <w:rPr>
          <w:rFonts w:ascii="Times New Roman" w:hAnsi="Times New Roman" w:cs="Times New Roman"/>
          <w:b/>
          <w:sz w:val="28"/>
          <w:szCs w:val="28"/>
          <w:lang w:val="uk-UA"/>
        </w:rPr>
      </w:pPr>
    </w:p>
    <w:p w:rsidR="001A6B45" w:rsidRPr="001A6B45" w:rsidRDefault="001A6B45" w:rsidP="001A6B45">
      <w:pPr>
        <w:jc w:val="center"/>
        <w:rPr>
          <w:rFonts w:ascii="Times New Roman" w:hAnsi="Times New Roman" w:cs="Times New Roman"/>
          <w:b/>
          <w:sz w:val="40"/>
          <w:szCs w:val="40"/>
          <w:lang w:val="uk-UA"/>
        </w:rPr>
      </w:pPr>
      <w:r w:rsidRPr="001A6B45">
        <w:rPr>
          <w:rFonts w:ascii="Times New Roman" w:hAnsi="Times New Roman" w:cs="Times New Roman"/>
          <w:b/>
          <w:sz w:val="40"/>
          <w:szCs w:val="40"/>
          <w:lang w:val="uk-UA"/>
        </w:rPr>
        <w:t>Культура наукової мови</w:t>
      </w:r>
    </w:p>
    <w:p w:rsidR="001A6B45" w:rsidRDefault="001A6B45" w:rsidP="001A6B45">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Практичні заняття</w:t>
      </w:r>
    </w:p>
    <w:p w:rsidR="001A6B45" w:rsidRPr="001A6B45" w:rsidRDefault="001A6B45" w:rsidP="001A6B45">
      <w:pPr>
        <w:jc w:val="center"/>
        <w:rPr>
          <w:rFonts w:ascii="Times New Roman" w:hAnsi="Times New Roman" w:cs="Times New Roman"/>
          <w:sz w:val="28"/>
          <w:szCs w:val="28"/>
          <w:lang w:val="uk-UA"/>
        </w:rPr>
      </w:pPr>
      <w:r w:rsidRPr="001A6B45">
        <w:rPr>
          <w:rFonts w:ascii="Times New Roman" w:hAnsi="Times New Roman" w:cs="Times New Roman"/>
          <w:sz w:val="28"/>
          <w:szCs w:val="28"/>
          <w:lang w:val="uk-UA"/>
        </w:rPr>
        <w:t xml:space="preserve">Галузь </w:t>
      </w:r>
      <w:r>
        <w:rPr>
          <w:rFonts w:ascii="Times New Roman" w:hAnsi="Times New Roman" w:cs="Times New Roman"/>
          <w:sz w:val="28"/>
          <w:szCs w:val="28"/>
          <w:lang w:val="uk-UA"/>
        </w:rPr>
        <w:t>знань  01 О</w:t>
      </w:r>
      <w:r w:rsidRPr="001A6B45">
        <w:rPr>
          <w:rFonts w:ascii="Times New Roman" w:hAnsi="Times New Roman" w:cs="Times New Roman"/>
          <w:sz w:val="28"/>
          <w:szCs w:val="28"/>
          <w:lang w:val="uk-UA"/>
        </w:rPr>
        <w:t xml:space="preserve">світа </w:t>
      </w:r>
      <w:r>
        <w:rPr>
          <w:rFonts w:ascii="Times New Roman" w:hAnsi="Times New Roman" w:cs="Times New Roman"/>
          <w:sz w:val="28"/>
          <w:szCs w:val="28"/>
          <w:lang w:val="uk-UA"/>
        </w:rPr>
        <w:t>/</w:t>
      </w:r>
      <w:r w:rsidRPr="001A6B45">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1A6B45">
        <w:rPr>
          <w:rFonts w:ascii="Times New Roman" w:hAnsi="Times New Roman" w:cs="Times New Roman"/>
          <w:sz w:val="28"/>
          <w:szCs w:val="28"/>
          <w:lang w:val="uk-UA"/>
        </w:rPr>
        <w:t>едагогіка</w:t>
      </w:r>
    </w:p>
    <w:p w:rsidR="001A6B45" w:rsidRPr="001A6B45" w:rsidRDefault="001A6B45" w:rsidP="001A6B45">
      <w:pPr>
        <w:jc w:val="center"/>
        <w:rPr>
          <w:rFonts w:ascii="Times New Roman" w:hAnsi="Times New Roman" w:cs="Times New Roman"/>
          <w:sz w:val="28"/>
          <w:szCs w:val="28"/>
          <w:lang w:val="uk-UA"/>
        </w:rPr>
      </w:pPr>
      <w:r w:rsidRPr="001A6B45">
        <w:rPr>
          <w:rFonts w:ascii="Times New Roman" w:hAnsi="Times New Roman" w:cs="Times New Roman"/>
          <w:sz w:val="28"/>
          <w:szCs w:val="28"/>
          <w:lang w:val="uk-UA"/>
        </w:rPr>
        <w:t>Спеціальність 013 Початкова освіта</w:t>
      </w:r>
    </w:p>
    <w:p w:rsidR="001A6B45" w:rsidRDefault="001A6B45" w:rsidP="001A6B45">
      <w:pPr>
        <w:jc w:val="center"/>
        <w:rPr>
          <w:rFonts w:ascii="Times New Roman" w:hAnsi="Times New Roman" w:cs="Times New Roman"/>
          <w:b/>
          <w:sz w:val="28"/>
          <w:szCs w:val="28"/>
          <w:lang w:val="uk-UA"/>
        </w:rPr>
      </w:pPr>
      <w:r>
        <w:rPr>
          <w:rFonts w:ascii="Times New Roman" w:hAnsi="Times New Roman" w:cs="Times New Roman"/>
          <w:b/>
          <w:sz w:val="28"/>
          <w:szCs w:val="28"/>
          <w:lang w:val="uk-UA"/>
        </w:rPr>
        <w:t>Рівень підготовки   МАГІСТР</w:t>
      </w:r>
    </w:p>
    <w:p w:rsidR="001A6B45" w:rsidRDefault="001A6B45">
      <w:pPr>
        <w:rPr>
          <w:rFonts w:ascii="Times New Roman" w:hAnsi="Times New Roman" w:cs="Times New Roman"/>
          <w:b/>
          <w:sz w:val="28"/>
          <w:szCs w:val="28"/>
          <w:lang w:val="uk-UA"/>
        </w:rPr>
      </w:pPr>
    </w:p>
    <w:p w:rsidR="001A6B45" w:rsidRPr="001A6B45" w:rsidRDefault="001A6B45" w:rsidP="001A6B45">
      <w:pPr>
        <w:jc w:val="right"/>
        <w:rPr>
          <w:rFonts w:ascii="Times New Roman" w:hAnsi="Times New Roman" w:cs="Times New Roman"/>
          <w:sz w:val="28"/>
          <w:szCs w:val="28"/>
          <w:lang w:val="uk-UA"/>
        </w:rPr>
      </w:pPr>
    </w:p>
    <w:p w:rsidR="001A6B45" w:rsidRPr="001A6B45" w:rsidRDefault="001A6B45" w:rsidP="001A6B45">
      <w:pPr>
        <w:jc w:val="right"/>
        <w:rPr>
          <w:rFonts w:ascii="Times New Roman" w:hAnsi="Times New Roman" w:cs="Times New Roman"/>
          <w:sz w:val="28"/>
          <w:szCs w:val="28"/>
          <w:lang w:val="uk-UA"/>
        </w:rPr>
      </w:pPr>
    </w:p>
    <w:p w:rsidR="001A6B45" w:rsidRPr="001A6B45" w:rsidRDefault="001A6B45" w:rsidP="001A6B45">
      <w:pPr>
        <w:jc w:val="right"/>
        <w:rPr>
          <w:rFonts w:ascii="Times New Roman" w:hAnsi="Times New Roman" w:cs="Times New Roman"/>
          <w:sz w:val="28"/>
          <w:szCs w:val="28"/>
          <w:lang w:val="uk-UA"/>
        </w:rPr>
      </w:pPr>
    </w:p>
    <w:p w:rsidR="001A6B45" w:rsidRPr="001A6B45" w:rsidRDefault="008B263B" w:rsidP="001A6B45">
      <w:pPr>
        <w:jc w:val="right"/>
        <w:rPr>
          <w:rFonts w:ascii="Times New Roman" w:hAnsi="Times New Roman" w:cs="Times New Roman"/>
          <w:sz w:val="28"/>
          <w:szCs w:val="28"/>
          <w:lang w:val="uk-UA"/>
        </w:rPr>
      </w:pPr>
      <w:r>
        <w:rPr>
          <w:rFonts w:ascii="Times New Roman" w:hAnsi="Times New Roman" w:cs="Times New Roman"/>
          <w:sz w:val="28"/>
          <w:szCs w:val="28"/>
          <w:lang w:val="uk-UA"/>
        </w:rPr>
        <w:t>Підготувала в</w:t>
      </w:r>
      <w:r w:rsidR="001A6B45" w:rsidRPr="001A6B45">
        <w:rPr>
          <w:rFonts w:ascii="Times New Roman" w:hAnsi="Times New Roman" w:cs="Times New Roman"/>
          <w:sz w:val="28"/>
          <w:szCs w:val="28"/>
          <w:lang w:val="uk-UA"/>
        </w:rPr>
        <w:t>икладач:</w:t>
      </w:r>
    </w:p>
    <w:p w:rsidR="001A6B45" w:rsidRPr="001A6B45" w:rsidRDefault="001A6B45" w:rsidP="001A6B45">
      <w:pPr>
        <w:jc w:val="right"/>
        <w:rPr>
          <w:rFonts w:ascii="Times New Roman" w:hAnsi="Times New Roman" w:cs="Times New Roman"/>
          <w:sz w:val="28"/>
          <w:szCs w:val="28"/>
          <w:lang w:val="uk-UA"/>
        </w:rPr>
      </w:pPr>
      <w:r w:rsidRPr="001A6B45">
        <w:rPr>
          <w:rFonts w:ascii="Times New Roman" w:hAnsi="Times New Roman" w:cs="Times New Roman"/>
          <w:sz w:val="28"/>
          <w:szCs w:val="28"/>
          <w:lang w:val="uk-UA"/>
        </w:rPr>
        <w:t>К.п.н., доцент Стахів М.О.</w:t>
      </w:r>
    </w:p>
    <w:p w:rsidR="001A6B45" w:rsidRPr="001A6B45" w:rsidRDefault="001A6B45" w:rsidP="001A6B45">
      <w:pPr>
        <w:jc w:val="right"/>
        <w:rPr>
          <w:rFonts w:ascii="Times New Roman" w:hAnsi="Times New Roman" w:cs="Times New Roman"/>
          <w:sz w:val="28"/>
          <w:szCs w:val="28"/>
          <w:lang w:val="uk-UA"/>
        </w:rPr>
      </w:pPr>
    </w:p>
    <w:p w:rsidR="001A6B45" w:rsidRPr="001A6B45" w:rsidRDefault="001A6B45" w:rsidP="001A6B45">
      <w:pPr>
        <w:jc w:val="right"/>
        <w:rPr>
          <w:rFonts w:ascii="Times New Roman" w:hAnsi="Times New Roman" w:cs="Times New Roman"/>
          <w:sz w:val="28"/>
          <w:szCs w:val="28"/>
          <w:lang w:val="uk-UA"/>
        </w:rPr>
      </w:pPr>
    </w:p>
    <w:p w:rsidR="001A6B45" w:rsidRPr="001A6B45" w:rsidRDefault="001A6B45" w:rsidP="001A6B45">
      <w:pPr>
        <w:jc w:val="right"/>
        <w:rPr>
          <w:rFonts w:ascii="Times New Roman" w:hAnsi="Times New Roman" w:cs="Times New Roman"/>
          <w:sz w:val="28"/>
          <w:szCs w:val="28"/>
          <w:lang w:val="uk-UA"/>
        </w:rPr>
      </w:pPr>
    </w:p>
    <w:p w:rsidR="001A6B45" w:rsidRPr="001A6B45" w:rsidRDefault="001A6B45" w:rsidP="001A6B45">
      <w:pPr>
        <w:jc w:val="right"/>
        <w:rPr>
          <w:rFonts w:ascii="Times New Roman" w:hAnsi="Times New Roman" w:cs="Times New Roman"/>
          <w:sz w:val="28"/>
          <w:szCs w:val="28"/>
          <w:lang w:val="uk-UA"/>
        </w:rPr>
      </w:pPr>
    </w:p>
    <w:p w:rsidR="001A6B45" w:rsidRPr="001A6B45" w:rsidRDefault="001A6B45" w:rsidP="001A6B45">
      <w:pPr>
        <w:jc w:val="right"/>
        <w:rPr>
          <w:rFonts w:ascii="Times New Roman" w:hAnsi="Times New Roman" w:cs="Times New Roman"/>
          <w:sz w:val="28"/>
          <w:szCs w:val="28"/>
          <w:lang w:val="uk-UA"/>
        </w:rPr>
      </w:pPr>
    </w:p>
    <w:p w:rsidR="001A6B45" w:rsidRPr="001A6B45" w:rsidRDefault="001A6B45" w:rsidP="001A6B45">
      <w:pPr>
        <w:jc w:val="right"/>
        <w:rPr>
          <w:rFonts w:ascii="Times New Roman" w:hAnsi="Times New Roman" w:cs="Times New Roman"/>
          <w:sz w:val="28"/>
          <w:szCs w:val="28"/>
          <w:lang w:val="uk-UA"/>
        </w:rPr>
      </w:pPr>
    </w:p>
    <w:p w:rsidR="001A6B45" w:rsidRDefault="001A6B45" w:rsidP="001A6B45">
      <w:pPr>
        <w:jc w:val="center"/>
        <w:rPr>
          <w:rFonts w:ascii="Times New Roman" w:hAnsi="Times New Roman" w:cs="Times New Roman"/>
          <w:b/>
          <w:sz w:val="28"/>
          <w:szCs w:val="28"/>
          <w:lang w:val="uk-UA"/>
        </w:rPr>
      </w:pPr>
      <w:r>
        <w:rPr>
          <w:rFonts w:ascii="Times New Roman" w:hAnsi="Times New Roman" w:cs="Times New Roman"/>
          <w:b/>
          <w:sz w:val="28"/>
          <w:szCs w:val="28"/>
          <w:lang w:val="uk-UA"/>
        </w:rPr>
        <w:t>Львів - 2020</w:t>
      </w:r>
    </w:p>
    <w:p w:rsidR="001A6B45" w:rsidRDefault="001A6B45">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CE0D99" w:rsidRDefault="00CE0D99" w:rsidP="00CE0D99">
      <w:pPr>
        <w:pStyle w:val="ac"/>
        <w:ind w:firstLine="567"/>
        <w:jc w:val="center"/>
        <w:rPr>
          <w:rFonts w:ascii="Times New Roman" w:hAnsi="Times New Roman"/>
          <w:b/>
          <w:sz w:val="28"/>
          <w:lang w:val="uk-UA"/>
        </w:rPr>
      </w:pPr>
      <w:r>
        <w:rPr>
          <w:rFonts w:ascii="Times New Roman" w:hAnsi="Times New Roman"/>
          <w:b/>
          <w:sz w:val="28"/>
          <w:lang w:val="uk-UA"/>
        </w:rPr>
        <w:lastRenderedPageBreak/>
        <w:t>ПОЯСНЮВАЛЬНА ЗАПИСКА</w:t>
      </w:r>
    </w:p>
    <w:p w:rsidR="00CE0D99" w:rsidRPr="00CE0D99" w:rsidRDefault="00CE0D99" w:rsidP="00CE0D99">
      <w:pPr>
        <w:pStyle w:val="ac"/>
        <w:ind w:firstLine="567"/>
        <w:jc w:val="both"/>
        <w:rPr>
          <w:rFonts w:ascii="Times New Roman" w:hAnsi="Times New Roman"/>
          <w:bCs/>
          <w:sz w:val="28"/>
          <w:szCs w:val="28"/>
          <w:lang w:val="uk-UA"/>
        </w:rPr>
      </w:pPr>
      <w:r w:rsidRPr="00CE0D99">
        <w:rPr>
          <w:rFonts w:ascii="Times New Roman" w:hAnsi="Times New Roman"/>
          <w:bCs/>
          <w:sz w:val="28"/>
          <w:szCs w:val="28"/>
          <w:lang w:val="uk-UA"/>
        </w:rPr>
        <w:t xml:space="preserve">Якість професійної підготовки майбутніх учителів початкових класів </w:t>
      </w:r>
      <w:r w:rsidR="00290445">
        <w:rPr>
          <w:rFonts w:ascii="Times New Roman" w:hAnsi="Times New Roman"/>
          <w:bCs/>
          <w:sz w:val="28"/>
          <w:szCs w:val="28"/>
          <w:lang w:val="uk-UA"/>
        </w:rPr>
        <w:t>на другому (</w:t>
      </w:r>
      <w:r>
        <w:rPr>
          <w:rFonts w:ascii="Times New Roman" w:hAnsi="Times New Roman"/>
          <w:bCs/>
          <w:sz w:val="28"/>
          <w:szCs w:val="28"/>
          <w:lang w:val="uk-UA"/>
        </w:rPr>
        <w:t xml:space="preserve">магістерському) рівні вищої освіти </w:t>
      </w:r>
      <w:r w:rsidRPr="00CE0D99">
        <w:rPr>
          <w:rFonts w:ascii="Times New Roman" w:hAnsi="Times New Roman"/>
          <w:bCs/>
          <w:sz w:val="28"/>
          <w:szCs w:val="28"/>
          <w:lang w:val="uk-UA"/>
        </w:rPr>
        <w:t xml:space="preserve">передбачає підвищення не тільки теоретичного рівня знань </w:t>
      </w:r>
      <w:r>
        <w:rPr>
          <w:rFonts w:ascii="Times New Roman" w:hAnsi="Times New Roman"/>
          <w:bCs/>
          <w:sz w:val="28"/>
          <w:szCs w:val="28"/>
          <w:lang w:val="uk-UA"/>
        </w:rPr>
        <w:t>здобувачів освіти</w:t>
      </w:r>
      <w:r w:rsidRPr="00CE0D99">
        <w:rPr>
          <w:rFonts w:ascii="Times New Roman" w:hAnsi="Times New Roman"/>
          <w:bCs/>
          <w:sz w:val="28"/>
          <w:szCs w:val="28"/>
          <w:lang w:val="uk-UA"/>
        </w:rPr>
        <w:t>, а й удосконалення практично-методичних умінь, необх</w:t>
      </w:r>
      <w:r w:rsidR="00290445">
        <w:rPr>
          <w:rFonts w:ascii="Times New Roman" w:hAnsi="Times New Roman"/>
          <w:bCs/>
          <w:sz w:val="28"/>
          <w:szCs w:val="28"/>
          <w:lang w:val="uk-UA"/>
        </w:rPr>
        <w:t xml:space="preserve">ідних </w:t>
      </w:r>
      <w:r w:rsidRPr="00CE0D99">
        <w:rPr>
          <w:rFonts w:ascii="Times New Roman" w:hAnsi="Times New Roman"/>
          <w:bCs/>
          <w:sz w:val="28"/>
          <w:szCs w:val="28"/>
          <w:lang w:val="uk-UA"/>
        </w:rPr>
        <w:t xml:space="preserve">для </w:t>
      </w:r>
      <w:r>
        <w:rPr>
          <w:rFonts w:ascii="Times New Roman" w:hAnsi="Times New Roman"/>
          <w:bCs/>
          <w:sz w:val="28"/>
          <w:szCs w:val="28"/>
          <w:lang w:val="uk-UA"/>
        </w:rPr>
        <w:t>освітньої діяльності в початковій школі.</w:t>
      </w:r>
    </w:p>
    <w:p w:rsidR="00CE0D99" w:rsidRPr="00CE0D99" w:rsidRDefault="00CE0D99" w:rsidP="00CE0D99">
      <w:pPr>
        <w:pStyle w:val="ac"/>
        <w:ind w:firstLine="567"/>
        <w:jc w:val="both"/>
        <w:rPr>
          <w:rFonts w:ascii="Times New Roman" w:hAnsi="Times New Roman"/>
          <w:bCs/>
          <w:i/>
          <w:iCs/>
          <w:sz w:val="28"/>
          <w:szCs w:val="28"/>
          <w:lang w:val="uk-UA"/>
        </w:rPr>
      </w:pPr>
      <w:r w:rsidRPr="00CE0D99">
        <w:rPr>
          <w:rFonts w:ascii="Times New Roman" w:hAnsi="Times New Roman"/>
          <w:b/>
          <w:sz w:val="28"/>
          <w:szCs w:val="28"/>
          <w:lang w:val="uk-UA"/>
        </w:rPr>
        <w:t>ПРАКТИЧНЕ ЗАНЯТТЯ</w:t>
      </w:r>
      <w:r w:rsidRPr="00CE0D99">
        <w:rPr>
          <w:rFonts w:ascii="Times New Roman" w:hAnsi="Times New Roman"/>
          <w:bCs/>
          <w:sz w:val="28"/>
          <w:szCs w:val="28"/>
          <w:lang w:val="uk-UA"/>
        </w:rPr>
        <w:t xml:space="preserve"> – </w:t>
      </w:r>
      <w:r>
        <w:rPr>
          <w:rFonts w:ascii="Times New Roman" w:hAnsi="Times New Roman"/>
          <w:bCs/>
          <w:sz w:val="28"/>
          <w:szCs w:val="28"/>
          <w:lang w:val="uk-UA"/>
        </w:rPr>
        <w:t xml:space="preserve">це форма навчального заняття, при якій викладач організовує детальний розгляд окремих теоретичних положень навчальної дисципліни та формує вміння і навички їх практичного застосування шляхом виконання магістрантами певних практичних завдань. </w:t>
      </w:r>
    </w:p>
    <w:p w:rsidR="00290445" w:rsidRPr="00290445" w:rsidRDefault="00CE0D99" w:rsidP="00290445">
      <w:pPr>
        <w:autoSpaceDE w:val="0"/>
        <w:autoSpaceDN w:val="0"/>
        <w:adjustRightInd w:val="0"/>
        <w:spacing w:after="0" w:line="240" w:lineRule="auto"/>
        <w:ind w:firstLine="567"/>
        <w:jc w:val="both"/>
        <w:rPr>
          <w:rFonts w:ascii="Times New Roman" w:hAnsi="Times New Roman" w:cs="Times New Roman"/>
          <w:sz w:val="28"/>
          <w:szCs w:val="28"/>
          <w:lang w:val="uk-UA"/>
        </w:rPr>
      </w:pPr>
      <w:r w:rsidRPr="00CE0D99">
        <w:rPr>
          <w:rFonts w:ascii="Times New Roman" w:hAnsi="Times New Roman"/>
          <w:bCs/>
          <w:sz w:val="28"/>
          <w:szCs w:val="28"/>
          <w:lang w:val="uk-UA"/>
        </w:rPr>
        <w:t xml:space="preserve">Основна </w:t>
      </w:r>
      <w:r w:rsidRPr="00CE0D99">
        <w:rPr>
          <w:rFonts w:ascii="Times New Roman" w:hAnsi="Times New Roman"/>
          <w:b/>
          <w:sz w:val="28"/>
          <w:szCs w:val="28"/>
          <w:lang w:val="uk-UA"/>
        </w:rPr>
        <w:t>мета практичних</w:t>
      </w:r>
      <w:r w:rsidRPr="00CE0D99">
        <w:rPr>
          <w:rFonts w:ascii="Times New Roman" w:hAnsi="Times New Roman"/>
          <w:bCs/>
          <w:sz w:val="28"/>
          <w:szCs w:val="28"/>
          <w:lang w:val="uk-UA"/>
        </w:rPr>
        <w:t xml:space="preserve"> занять – закріпити зворотну інформацію, отриману студентами в процесі опрацювання відповідної мовознавчої, психолого-педагогічної та методичної літератури, </w:t>
      </w:r>
      <w:r w:rsidR="00290445" w:rsidRPr="00290445">
        <w:rPr>
          <w:rFonts w:ascii="Times New Roman" w:hAnsi="Times New Roman" w:cs="Times New Roman"/>
          <w:sz w:val="28"/>
          <w:szCs w:val="28"/>
          <w:lang w:val="uk-UA"/>
        </w:rPr>
        <w:t>розширити уявлення про українську наукову мову, мовні засоби наукового тексту, розвинути потреби в нормативному вживанні засобів наукової мови для успішної презентації результатів наукової діяльності;</w:t>
      </w:r>
      <w:r w:rsidR="00290445" w:rsidRPr="00290445">
        <w:rPr>
          <w:rFonts w:ascii="Times New Roman" w:hAnsi="Times New Roman" w:cs="Times New Roman"/>
          <w:color w:val="000000"/>
          <w:sz w:val="28"/>
          <w:szCs w:val="28"/>
          <w:lang w:val="uk-UA"/>
        </w:rPr>
        <w:t xml:space="preserve"> сприяти виробленню цілісного наукового погляду на мову, набуттю вмінь і навичок аналітичного опрацювання різних джерел наукової інформації про мову; правильного використання мовних засобів залежно від сфери й мети наукового спілкування, створення якісних наукових текстів</w:t>
      </w:r>
      <w:r w:rsidR="00290445">
        <w:rPr>
          <w:rFonts w:ascii="Times New Roman" w:hAnsi="Times New Roman" w:cs="Times New Roman"/>
          <w:color w:val="000000"/>
          <w:sz w:val="28"/>
          <w:szCs w:val="28"/>
          <w:lang w:val="uk-UA"/>
        </w:rPr>
        <w:t xml:space="preserve">; </w:t>
      </w:r>
      <w:r w:rsidR="00290445" w:rsidRPr="00290445">
        <w:rPr>
          <w:rFonts w:ascii="Times New Roman" w:hAnsi="Times New Roman" w:cs="Times New Roman"/>
          <w:sz w:val="28"/>
          <w:szCs w:val="28"/>
          <w:lang w:val="uk-UA"/>
        </w:rPr>
        <w:t>розвивати уміння і навички мовно-стилістичного аналізу наукового тексту;</w:t>
      </w:r>
      <w:r w:rsidR="00290445">
        <w:rPr>
          <w:rFonts w:ascii="Times New Roman" w:hAnsi="Times New Roman" w:cs="Times New Roman"/>
          <w:sz w:val="28"/>
          <w:szCs w:val="28"/>
          <w:lang w:val="uk-UA"/>
        </w:rPr>
        <w:t xml:space="preserve"> </w:t>
      </w:r>
      <w:r w:rsidR="00290445" w:rsidRPr="00290445">
        <w:rPr>
          <w:rFonts w:ascii="Times New Roman" w:hAnsi="Times New Roman" w:cs="Times New Roman"/>
          <w:sz w:val="28"/>
          <w:szCs w:val="28"/>
          <w:lang w:val="uk-UA"/>
        </w:rPr>
        <w:t>формувати мовнокомунікативну, мовнотермінологічну, стилістичну компетенції;</w:t>
      </w:r>
      <w:r w:rsidR="00290445">
        <w:rPr>
          <w:rFonts w:ascii="Times New Roman" w:hAnsi="Times New Roman" w:cs="Times New Roman"/>
          <w:sz w:val="28"/>
          <w:szCs w:val="28"/>
          <w:lang w:val="uk-UA"/>
        </w:rPr>
        <w:t xml:space="preserve"> </w:t>
      </w:r>
      <w:r w:rsidR="00290445" w:rsidRPr="00290445">
        <w:rPr>
          <w:rFonts w:ascii="Times New Roman" w:hAnsi="Times New Roman" w:cs="Times New Roman"/>
          <w:sz w:val="28"/>
          <w:szCs w:val="28"/>
          <w:lang w:val="uk-UA"/>
        </w:rPr>
        <w:t>виховувати мовний смак і мовне чуття, критичне ставлення до ненормативної вимови.</w:t>
      </w:r>
    </w:p>
    <w:p w:rsidR="00CE0D99" w:rsidRPr="00290445" w:rsidRDefault="00CE0D99" w:rsidP="00CE0D99">
      <w:pPr>
        <w:pStyle w:val="aa"/>
        <w:spacing w:after="0" w:line="240" w:lineRule="auto"/>
        <w:ind w:firstLine="567"/>
        <w:jc w:val="both"/>
        <w:rPr>
          <w:rFonts w:ascii="Times New Roman" w:hAnsi="Times New Roman" w:cs="Times New Roman"/>
          <w:sz w:val="28"/>
          <w:szCs w:val="28"/>
          <w:lang w:val="uk-UA"/>
        </w:rPr>
      </w:pPr>
      <w:r w:rsidRPr="00290445">
        <w:rPr>
          <w:rFonts w:ascii="Times New Roman" w:hAnsi="Times New Roman" w:cs="Times New Roman"/>
          <w:sz w:val="28"/>
          <w:szCs w:val="28"/>
          <w:lang w:val="uk-UA"/>
        </w:rPr>
        <w:t xml:space="preserve">На практичних заняттях студенти вчаться не тільки засвоювати мовні знання, уміння і навички, а й дбати про загальний </w:t>
      </w:r>
      <w:r w:rsidR="00290445">
        <w:rPr>
          <w:rFonts w:ascii="Times New Roman" w:hAnsi="Times New Roman" w:cs="Times New Roman"/>
          <w:sz w:val="28"/>
          <w:szCs w:val="28"/>
          <w:lang w:val="uk-UA"/>
        </w:rPr>
        <w:t xml:space="preserve">науково-пошуковий та науково-дослідницький </w:t>
      </w:r>
      <w:r w:rsidR="00290445" w:rsidRPr="00290445">
        <w:rPr>
          <w:rFonts w:ascii="Times New Roman" w:hAnsi="Times New Roman" w:cs="Times New Roman"/>
          <w:sz w:val="28"/>
          <w:szCs w:val="28"/>
          <w:lang w:val="uk-UA"/>
        </w:rPr>
        <w:t>розвиток</w:t>
      </w:r>
      <w:r w:rsidR="00290445">
        <w:rPr>
          <w:rFonts w:ascii="Times New Roman" w:hAnsi="Times New Roman" w:cs="Times New Roman"/>
          <w:sz w:val="28"/>
          <w:szCs w:val="28"/>
          <w:lang w:val="uk-UA"/>
        </w:rPr>
        <w:t xml:space="preserve">, формувати </w:t>
      </w:r>
      <w:r w:rsidRPr="00290445">
        <w:rPr>
          <w:rFonts w:ascii="Times New Roman" w:hAnsi="Times New Roman" w:cs="Times New Roman"/>
          <w:sz w:val="28"/>
          <w:szCs w:val="28"/>
          <w:lang w:val="uk-UA"/>
        </w:rPr>
        <w:t>організаційні, мовленнєві, пізнавально-інтелектуальні, контрольно-оцінні</w:t>
      </w:r>
      <w:r w:rsidR="00290445">
        <w:rPr>
          <w:rFonts w:ascii="Times New Roman" w:hAnsi="Times New Roman" w:cs="Times New Roman"/>
          <w:sz w:val="28"/>
          <w:szCs w:val="28"/>
          <w:lang w:val="uk-UA"/>
        </w:rPr>
        <w:t xml:space="preserve"> навички, дослідницькі, аналітичні та анлітико-критичні навички</w:t>
      </w:r>
      <w:r w:rsidRPr="00290445">
        <w:rPr>
          <w:rFonts w:ascii="Times New Roman" w:hAnsi="Times New Roman" w:cs="Times New Roman"/>
          <w:sz w:val="28"/>
          <w:szCs w:val="28"/>
          <w:lang w:val="uk-UA"/>
        </w:rPr>
        <w:t>.</w:t>
      </w:r>
    </w:p>
    <w:p w:rsidR="00CE0D99" w:rsidRPr="00290445" w:rsidRDefault="00CE0D99" w:rsidP="00CE0D99">
      <w:pPr>
        <w:pStyle w:val="aa"/>
        <w:spacing w:after="0" w:line="240" w:lineRule="auto"/>
        <w:ind w:firstLine="567"/>
        <w:jc w:val="both"/>
        <w:rPr>
          <w:rFonts w:ascii="Times New Roman" w:hAnsi="Times New Roman" w:cs="Times New Roman"/>
          <w:sz w:val="28"/>
          <w:szCs w:val="28"/>
        </w:rPr>
      </w:pPr>
      <w:r w:rsidRPr="00290445">
        <w:rPr>
          <w:rFonts w:ascii="Times New Roman" w:hAnsi="Times New Roman" w:cs="Times New Roman"/>
          <w:sz w:val="28"/>
          <w:szCs w:val="28"/>
        </w:rPr>
        <w:t xml:space="preserve">У процесі підготовки до практичних занять студенти </w:t>
      </w:r>
      <w:r w:rsidR="00290445" w:rsidRPr="00290445">
        <w:rPr>
          <w:rFonts w:ascii="Times New Roman" w:hAnsi="Times New Roman" w:cs="Times New Roman"/>
          <w:sz w:val="28"/>
          <w:szCs w:val="28"/>
          <w:lang w:val="uk-UA"/>
        </w:rPr>
        <w:t xml:space="preserve">опрацьовують наукові джерела первинного і втори нного характеру, </w:t>
      </w:r>
      <w:r w:rsidRPr="00290445">
        <w:rPr>
          <w:rFonts w:ascii="Times New Roman" w:hAnsi="Times New Roman" w:cs="Times New Roman"/>
          <w:sz w:val="28"/>
          <w:szCs w:val="28"/>
        </w:rPr>
        <w:t xml:space="preserve">конспектують статті </w:t>
      </w:r>
      <w:r w:rsidR="00290445" w:rsidRPr="00290445">
        <w:rPr>
          <w:rFonts w:ascii="Times New Roman" w:hAnsi="Times New Roman" w:cs="Times New Roman"/>
          <w:sz w:val="28"/>
          <w:szCs w:val="28"/>
          <w:lang w:val="uk-UA"/>
        </w:rPr>
        <w:t>науково-методичного змісту</w:t>
      </w:r>
      <w:r w:rsidRPr="00290445">
        <w:rPr>
          <w:rFonts w:ascii="Times New Roman" w:hAnsi="Times New Roman" w:cs="Times New Roman"/>
          <w:sz w:val="28"/>
          <w:szCs w:val="28"/>
        </w:rPr>
        <w:t>, с</w:t>
      </w:r>
      <w:r w:rsidR="00290445" w:rsidRPr="00290445">
        <w:rPr>
          <w:rFonts w:ascii="Times New Roman" w:hAnsi="Times New Roman" w:cs="Times New Roman"/>
          <w:sz w:val="28"/>
          <w:szCs w:val="28"/>
          <w:lang w:val="uk-UA"/>
        </w:rPr>
        <w:t>творюють</w:t>
      </w:r>
      <w:r w:rsidRPr="00290445">
        <w:rPr>
          <w:rFonts w:ascii="Times New Roman" w:hAnsi="Times New Roman" w:cs="Times New Roman"/>
          <w:sz w:val="28"/>
          <w:szCs w:val="28"/>
        </w:rPr>
        <w:t xml:space="preserve"> </w:t>
      </w:r>
      <w:r w:rsidR="00290445" w:rsidRPr="00290445">
        <w:rPr>
          <w:rFonts w:ascii="Times New Roman" w:hAnsi="Times New Roman" w:cs="Times New Roman"/>
          <w:sz w:val="28"/>
          <w:szCs w:val="28"/>
          <w:lang w:val="uk-UA"/>
        </w:rPr>
        <w:t>власні наукові тексти, здійснюють лінгвістичний та процесуальний аналіз наукових текстів різних стилів.</w:t>
      </w:r>
    </w:p>
    <w:p w:rsidR="00CE0D99" w:rsidRPr="00CE0D99" w:rsidRDefault="00CE0D99" w:rsidP="00CE0D99">
      <w:pPr>
        <w:pStyle w:val="aa"/>
        <w:spacing w:after="0" w:line="240" w:lineRule="auto"/>
        <w:ind w:firstLine="567"/>
        <w:jc w:val="both"/>
        <w:rPr>
          <w:rFonts w:ascii="Times New Roman" w:hAnsi="Times New Roman" w:cs="Times New Roman"/>
          <w:sz w:val="28"/>
          <w:szCs w:val="28"/>
        </w:rPr>
      </w:pPr>
      <w:r w:rsidRPr="00CE0D99">
        <w:rPr>
          <w:rFonts w:ascii="Times New Roman" w:hAnsi="Times New Roman" w:cs="Times New Roman"/>
          <w:sz w:val="28"/>
          <w:szCs w:val="28"/>
        </w:rPr>
        <w:t xml:space="preserve">Кожне виконане студентом завдання оцінюється, при цьому враховуються ще й активність у дискусії, уміння формувати та відстоювати власну думку, спираючись на фактичні знання і літературні джерела, написання </w:t>
      </w:r>
      <w:r w:rsidR="00290445">
        <w:rPr>
          <w:rFonts w:ascii="Times New Roman" w:hAnsi="Times New Roman" w:cs="Times New Roman"/>
          <w:sz w:val="28"/>
          <w:szCs w:val="28"/>
          <w:lang w:val="uk-UA"/>
        </w:rPr>
        <w:t xml:space="preserve">тез, доповідей, </w:t>
      </w:r>
      <w:r w:rsidRPr="00CE0D99">
        <w:rPr>
          <w:rFonts w:ascii="Times New Roman" w:hAnsi="Times New Roman" w:cs="Times New Roman"/>
          <w:sz w:val="28"/>
          <w:szCs w:val="28"/>
        </w:rPr>
        <w:t>конспектів, рефератів, повідомлень тощо.</w:t>
      </w:r>
    </w:p>
    <w:p w:rsidR="00CE0D99" w:rsidRPr="00CE0D99" w:rsidRDefault="00CE0D99" w:rsidP="00CE0D99">
      <w:pPr>
        <w:pStyle w:val="aa"/>
        <w:spacing w:after="0" w:line="240" w:lineRule="auto"/>
        <w:ind w:firstLine="567"/>
        <w:jc w:val="both"/>
        <w:rPr>
          <w:rFonts w:ascii="Times New Roman" w:hAnsi="Times New Roman" w:cs="Times New Roman"/>
          <w:sz w:val="28"/>
          <w:szCs w:val="28"/>
        </w:rPr>
      </w:pPr>
      <w:r w:rsidRPr="00CE0D99">
        <w:rPr>
          <w:rFonts w:ascii="Times New Roman" w:hAnsi="Times New Roman" w:cs="Times New Roman"/>
          <w:sz w:val="28"/>
          <w:szCs w:val="28"/>
        </w:rPr>
        <w:t xml:space="preserve">Підготовка студентів до занять здійснюється у вільний час від обов’язкових навчальних занять у читальних залах, у кабінетах для самостійної роботи за допомогою навчально-методичних засобів: підручника з методики, навчальних та методичних посібників, рекомендацій, конспектів лекцій викладача, </w:t>
      </w:r>
      <w:r w:rsidR="00290445">
        <w:rPr>
          <w:rFonts w:ascii="Times New Roman" w:hAnsi="Times New Roman" w:cs="Times New Roman"/>
          <w:sz w:val="28"/>
          <w:szCs w:val="28"/>
          <w:lang w:val="uk-UA"/>
        </w:rPr>
        <w:t xml:space="preserve">різного роду і типу презентацій та інших інформаційно-комунікаційних технологій, </w:t>
      </w:r>
      <w:r w:rsidRPr="00CE0D99">
        <w:rPr>
          <w:rFonts w:ascii="Times New Roman" w:hAnsi="Times New Roman" w:cs="Times New Roman"/>
          <w:sz w:val="28"/>
          <w:szCs w:val="28"/>
        </w:rPr>
        <w:t>рекомендованої літератури.</w:t>
      </w:r>
    </w:p>
    <w:p w:rsidR="00CE0D99" w:rsidRDefault="00CE0D99" w:rsidP="00CE0D99">
      <w:pPr>
        <w:pStyle w:val="aa"/>
        <w:spacing w:after="0" w:line="240" w:lineRule="auto"/>
        <w:ind w:firstLine="567"/>
        <w:jc w:val="both"/>
        <w:rPr>
          <w:rFonts w:ascii="Times New Roman" w:hAnsi="Times New Roman" w:cs="Times New Roman"/>
          <w:sz w:val="28"/>
          <w:szCs w:val="28"/>
        </w:rPr>
      </w:pPr>
      <w:r w:rsidRPr="00CE0D99">
        <w:rPr>
          <w:rFonts w:ascii="Times New Roman" w:hAnsi="Times New Roman" w:cs="Times New Roman"/>
          <w:sz w:val="28"/>
          <w:szCs w:val="28"/>
        </w:rPr>
        <w:t>У процесі самостійної роботи студенти виконують завдання науково-дослідного характеру, які передбачені у планах практичних занять. Адже суспільство вимагає формування людини високих моральних якостей, патріота рідної землі, людини з ґрунтовними професійними знаннями, вміннями, творчо-пізнавальним</w:t>
      </w:r>
      <w:r w:rsidR="00290445">
        <w:rPr>
          <w:rFonts w:ascii="Times New Roman" w:hAnsi="Times New Roman" w:cs="Times New Roman"/>
          <w:sz w:val="28"/>
          <w:szCs w:val="28"/>
        </w:rPr>
        <w:t xml:space="preserve"> потенціалом, діловими якостями та компетентностями педагога-дослідника.</w:t>
      </w:r>
    </w:p>
    <w:p w:rsidR="00BB753A" w:rsidRDefault="001A6B45" w:rsidP="00A622C9">
      <w:pPr>
        <w:spacing w:after="0" w:line="240" w:lineRule="auto"/>
        <w:ind w:firstLine="567"/>
        <w:jc w:val="center"/>
        <w:rPr>
          <w:rFonts w:ascii="Times New Roman" w:hAnsi="Times New Roman" w:cs="Times New Roman"/>
          <w:b/>
          <w:sz w:val="28"/>
          <w:szCs w:val="28"/>
        </w:rPr>
      </w:pPr>
      <w:r w:rsidRPr="00E73A90">
        <w:rPr>
          <w:rFonts w:ascii="Times New Roman" w:hAnsi="Times New Roman" w:cs="Times New Roman"/>
          <w:b/>
          <w:sz w:val="28"/>
          <w:szCs w:val="28"/>
        </w:rPr>
        <w:lastRenderedPageBreak/>
        <w:t xml:space="preserve">Змістовий модуль 1. </w:t>
      </w:r>
    </w:p>
    <w:p w:rsidR="00A622C9" w:rsidRDefault="00A622C9" w:rsidP="00A622C9">
      <w:pPr>
        <w:spacing w:after="0" w:line="240" w:lineRule="auto"/>
        <w:ind w:firstLine="567"/>
        <w:jc w:val="center"/>
        <w:rPr>
          <w:rFonts w:ascii="Times New Roman" w:hAnsi="Times New Roman" w:cs="Times New Roman"/>
          <w:b/>
          <w:sz w:val="28"/>
          <w:szCs w:val="28"/>
          <w:lang w:val="uk-UA"/>
        </w:rPr>
      </w:pPr>
      <w:r w:rsidRPr="00A622C9">
        <w:rPr>
          <w:rFonts w:ascii="Times New Roman" w:hAnsi="Times New Roman" w:cs="Times New Roman"/>
          <w:b/>
          <w:sz w:val="28"/>
          <w:szCs w:val="28"/>
          <w:lang w:val="uk-UA"/>
        </w:rPr>
        <w:t>Наукова мовна культура – основа професійної діяльності дослідника</w:t>
      </w:r>
    </w:p>
    <w:p w:rsidR="007C14C7" w:rsidRPr="00BB753A" w:rsidRDefault="007C14C7" w:rsidP="007C14C7">
      <w:pPr>
        <w:spacing w:after="0" w:line="240" w:lineRule="auto"/>
        <w:ind w:firstLine="540"/>
        <w:jc w:val="both"/>
        <w:rPr>
          <w:rFonts w:ascii="Times New Roman" w:hAnsi="Times New Roman" w:cs="Times New Roman"/>
          <w:sz w:val="28"/>
          <w:szCs w:val="28"/>
        </w:rPr>
      </w:pPr>
      <w:r w:rsidRPr="00BB753A">
        <w:rPr>
          <w:rFonts w:ascii="Times New Roman" w:hAnsi="Times New Roman" w:cs="Times New Roman"/>
          <w:b/>
          <w:sz w:val="28"/>
          <w:szCs w:val="28"/>
        </w:rPr>
        <w:t xml:space="preserve">1. Філософія і прагматика наукової мови. </w:t>
      </w:r>
      <w:r w:rsidRPr="00BB753A">
        <w:rPr>
          <w:rFonts w:ascii="Times New Roman" w:hAnsi="Times New Roman" w:cs="Times New Roman"/>
          <w:sz w:val="28"/>
          <w:szCs w:val="28"/>
        </w:rPr>
        <w:t xml:space="preserve">Нормативний, комунікативний, естетичний аспекти культури наукової мови. </w:t>
      </w:r>
    </w:p>
    <w:p w:rsidR="007C14C7" w:rsidRPr="00BB753A" w:rsidRDefault="00BB753A" w:rsidP="007C14C7">
      <w:pPr>
        <w:autoSpaceDE w:val="0"/>
        <w:autoSpaceDN w:val="0"/>
        <w:adjustRightInd w:val="0"/>
        <w:spacing w:after="0" w:line="240" w:lineRule="auto"/>
        <w:ind w:firstLine="567"/>
        <w:jc w:val="both"/>
        <w:rPr>
          <w:rFonts w:ascii="Times New Roman" w:hAnsi="Times New Roman" w:cs="Times New Roman"/>
          <w:sz w:val="28"/>
          <w:szCs w:val="28"/>
        </w:rPr>
      </w:pPr>
      <w:r w:rsidRPr="00BB753A">
        <w:rPr>
          <w:rFonts w:ascii="Times New Roman" w:hAnsi="Times New Roman" w:cs="Times New Roman"/>
          <w:sz w:val="28"/>
          <w:szCs w:val="28"/>
          <w:lang w:val="uk-UA"/>
        </w:rPr>
        <w:t xml:space="preserve">2. </w:t>
      </w:r>
      <w:r w:rsidR="007C14C7" w:rsidRPr="00BB753A">
        <w:rPr>
          <w:rFonts w:ascii="Times New Roman" w:hAnsi="Times New Roman" w:cs="Times New Roman"/>
          <w:sz w:val="28"/>
          <w:szCs w:val="28"/>
        </w:rPr>
        <w:t>Наука як феномен культури. Мовна культура науковця. Вияв рівнів мовної культури науковця (рівня мовної правильності, інтеріоризації, насиченості мовою, адекватного вибору, володіння фаховою метамовою. Виховання мовної культури науковця в Україні і за кордоном.</w:t>
      </w:r>
    </w:p>
    <w:p w:rsidR="007C14C7" w:rsidRPr="00BB753A" w:rsidRDefault="00BB753A" w:rsidP="007C14C7">
      <w:pPr>
        <w:autoSpaceDE w:val="0"/>
        <w:autoSpaceDN w:val="0"/>
        <w:adjustRightInd w:val="0"/>
        <w:spacing w:after="0" w:line="240" w:lineRule="auto"/>
        <w:ind w:firstLine="567"/>
        <w:jc w:val="both"/>
        <w:rPr>
          <w:rFonts w:ascii="Times New Roman" w:hAnsi="Times New Roman" w:cs="Times New Roman"/>
          <w:sz w:val="28"/>
          <w:szCs w:val="28"/>
        </w:rPr>
      </w:pPr>
      <w:r w:rsidRPr="00BB753A">
        <w:rPr>
          <w:rFonts w:ascii="Times New Roman" w:hAnsi="Times New Roman" w:cs="Times New Roman"/>
          <w:sz w:val="28"/>
          <w:szCs w:val="28"/>
          <w:lang w:val="uk-UA"/>
        </w:rPr>
        <w:t xml:space="preserve">3. </w:t>
      </w:r>
      <w:r w:rsidR="007C14C7" w:rsidRPr="00BB753A">
        <w:rPr>
          <w:rFonts w:ascii="Times New Roman" w:hAnsi="Times New Roman" w:cs="Times New Roman"/>
          <w:sz w:val="28"/>
          <w:szCs w:val="28"/>
        </w:rPr>
        <w:t>Мовно-фахові компетенції молодого дослідника. Мовні здібності, мовне чуття, мовний смак. Мовно-термінологічна, іномовна комунікативна, дослідницька компетенція.</w:t>
      </w:r>
    </w:p>
    <w:p w:rsidR="007C14C7" w:rsidRPr="00BB753A" w:rsidRDefault="00BB753A" w:rsidP="007C14C7">
      <w:pPr>
        <w:spacing w:after="0" w:line="240" w:lineRule="auto"/>
        <w:ind w:firstLine="540"/>
        <w:jc w:val="both"/>
        <w:rPr>
          <w:rFonts w:ascii="Times New Roman" w:hAnsi="Times New Roman" w:cs="Times New Roman"/>
          <w:sz w:val="28"/>
          <w:szCs w:val="28"/>
        </w:rPr>
      </w:pPr>
      <w:r w:rsidRPr="00BB753A">
        <w:rPr>
          <w:rFonts w:ascii="Times New Roman" w:hAnsi="Times New Roman" w:cs="Times New Roman"/>
          <w:sz w:val="28"/>
          <w:szCs w:val="28"/>
          <w:lang w:val="uk-UA"/>
        </w:rPr>
        <w:t xml:space="preserve">4. </w:t>
      </w:r>
      <w:r w:rsidR="007C14C7" w:rsidRPr="00BB753A">
        <w:rPr>
          <w:rFonts w:ascii="Times New Roman" w:hAnsi="Times New Roman" w:cs="Times New Roman"/>
          <w:sz w:val="28"/>
          <w:szCs w:val="28"/>
        </w:rPr>
        <w:t xml:space="preserve">Наукові знання та відображення їх у терміносистемах і в жанрових різновидах української наукової мови. </w:t>
      </w:r>
    </w:p>
    <w:p w:rsidR="00A622C9" w:rsidRDefault="00BB753A" w:rsidP="00A622C9">
      <w:pPr>
        <w:autoSpaceDE w:val="0"/>
        <w:autoSpaceDN w:val="0"/>
        <w:adjustRightInd w:val="0"/>
        <w:spacing w:after="0" w:line="240" w:lineRule="auto"/>
        <w:ind w:firstLine="567"/>
        <w:jc w:val="center"/>
        <w:rPr>
          <w:rFonts w:ascii="Times New Roman" w:hAnsi="Times New Roman" w:cs="Times New Roman"/>
          <w:b/>
          <w:bCs/>
          <w:sz w:val="28"/>
          <w:szCs w:val="28"/>
          <w:lang w:val="uk-UA"/>
        </w:rPr>
      </w:pPr>
      <w:ins w:id="0" w:author="Марія" w:date="2021-02-15T23:06:00Z">
        <w:r>
          <w:rPr>
            <w:rFonts w:ascii="Times New Roman" w:hAnsi="Times New Roman" w:cs="Times New Roman"/>
            <w:b/>
            <w:bCs/>
            <w:sz w:val="28"/>
            <w:szCs w:val="28"/>
            <w:lang w:val="uk-UA"/>
          </w:rPr>
          <w:t>Семінарське</w:t>
        </w:r>
      </w:ins>
      <w:del w:id="1" w:author="Марія" w:date="2021-02-15T23:06:00Z">
        <w:r w:rsidR="00A622C9" w:rsidRPr="00A622C9" w:rsidDel="00BB753A">
          <w:rPr>
            <w:rFonts w:ascii="Times New Roman" w:hAnsi="Times New Roman" w:cs="Times New Roman"/>
            <w:b/>
            <w:bCs/>
            <w:sz w:val="28"/>
            <w:szCs w:val="28"/>
            <w:lang w:val="uk-UA"/>
          </w:rPr>
          <w:delText>Практичн</w:delText>
        </w:r>
        <w:r w:rsidR="001A6B45" w:rsidDel="00BB753A">
          <w:rPr>
            <w:rFonts w:ascii="Times New Roman" w:hAnsi="Times New Roman" w:cs="Times New Roman"/>
            <w:b/>
            <w:bCs/>
            <w:sz w:val="28"/>
            <w:szCs w:val="28"/>
            <w:lang w:val="uk-UA"/>
          </w:rPr>
          <w:delText>е</w:delText>
        </w:r>
      </w:del>
      <w:r w:rsidR="001A6B45">
        <w:rPr>
          <w:rFonts w:ascii="Times New Roman" w:hAnsi="Times New Roman" w:cs="Times New Roman"/>
          <w:b/>
          <w:bCs/>
          <w:sz w:val="28"/>
          <w:szCs w:val="28"/>
          <w:lang w:val="uk-UA"/>
        </w:rPr>
        <w:t xml:space="preserve"> заняття</w:t>
      </w:r>
      <w:r w:rsidR="00A622C9" w:rsidRPr="00A622C9">
        <w:rPr>
          <w:rFonts w:ascii="Times New Roman" w:hAnsi="Times New Roman" w:cs="Times New Roman"/>
          <w:b/>
          <w:bCs/>
          <w:sz w:val="28"/>
          <w:szCs w:val="28"/>
          <w:lang w:val="uk-UA"/>
        </w:rPr>
        <w:t xml:space="preserve"> № 1</w:t>
      </w:r>
    </w:p>
    <w:p w:rsidR="002717DA" w:rsidRPr="002717DA" w:rsidRDefault="001A6B45" w:rsidP="002717DA">
      <w:pPr>
        <w:spacing w:after="0" w:line="240" w:lineRule="auto"/>
        <w:ind w:firstLine="567"/>
        <w:jc w:val="both"/>
        <w:rPr>
          <w:rFonts w:ascii="Times New Roman" w:hAnsi="Times New Roman" w:cs="Times New Roman"/>
          <w:sz w:val="28"/>
          <w:szCs w:val="28"/>
        </w:rPr>
      </w:pPr>
      <w:r w:rsidRPr="002717DA">
        <w:rPr>
          <w:rFonts w:ascii="Times New Roman" w:hAnsi="Times New Roman" w:cs="Times New Roman"/>
          <w:b/>
          <w:sz w:val="28"/>
          <w:szCs w:val="28"/>
          <w:lang w:val="uk-UA"/>
        </w:rPr>
        <w:t>ТЕМА 1</w:t>
      </w:r>
      <w:r w:rsidR="002717DA" w:rsidRPr="002717DA">
        <w:rPr>
          <w:rFonts w:ascii="Times New Roman" w:hAnsi="Times New Roman" w:cs="Times New Roman"/>
          <w:sz w:val="28"/>
          <w:szCs w:val="28"/>
        </w:rPr>
        <w:t xml:space="preserve"> </w:t>
      </w:r>
      <w:r w:rsidR="002717DA" w:rsidRPr="002717DA">
        <w:rPr>
          <w:rFonts w:ascii="Times New Roman" w:hAnsi="Times New Roman" w:cs="Times New Roman"/>
          <w:sz w:val="28"/>
          <w:szCs w:val="28"/>
        </w:rPr>
        <w:t>Наукова мовна культура - основа професійної діяльності дослідника.</w:t>
      </w:r>
    </w:p>
    <w:p w:rsidR="00A622C9" w:rsidRPr="00A622C9" w:rsidRDefault="00A622C9" w:rsidP="002717DA">
      <w:pPr>
        <w:spacing w:after="0" w:line="240" w:lineRule="auto"/>
        <w:ind w:firstLine="567"/>
        <w:jc w:val="both"/>
        <w:rPr>
          <w:rFonts w:ascii="Times New Roman" w:hAnsi="Times New Roman" w:cs="Times New Roman"/>
          <w:b/>
          <w:bCs/>
          <w:sz w:val="28"/>
          <w:szCs w:val="28"/>
          <w:lang w:val="uk-UA"/>
        </w:rPr>
      </w:pPr>
      <w:r w:rsidRPr="00A622C9">
        <w:rPr>
          <w:rFonts w:ascii="Times New Roman" w:hAnsi="Times New Roman" w:cs="Times New Roman"/>
          <w:b/>
          <w:bCs/>
          <w:sz w:val="28"/>
          <w:szCs w:val="28"/>
          <w:lang w:val="uk-UA"/>
        </w:rPr>
        <w:t xml:space="preserve">Запитання для </w:t>
      </w:r>
      <w:r w:rsidR="00BB753A">
        <w:rPr>
          <w:rFonts w:ascii="Times New Roman" w:hAnsi="Times New Roman" w:cs="Times New Roman"/>
          <w:b/>
          <w:bCs/>
          <w:sz w:val="28"/>
          <w:szCs w:val="28"/>
          <w:lang w:val="uk-UA"/>
        </w:rPr>
        <w:t>розгляду</w:t>
      </w:r>
      <w:r w:rsidRPr="00A622C9">
        <w:rPr>
          <w:rFonts w:ascii="Times New Roman" w:hAnsi="Times New Roman" w:cs="Times New Roman"/>
          <w:b/>
          <w:bCs/>
          <w:sz w:val="28"/>
          <w:szCs w:val="28"/>
          <w:lang w:val="uk-UA"/>
        </w:rPr>
        <w:t>:</w:t>
      </w:r>
    </w:p>
    <w:p w:rsidR="00A622C9" w:rsidRPr="00A622C9" w:rsidRDefault="00A622C9" w:rsidP="00BB753A">
      <w:pPr>
        <w:pStyle w:val="a3"/>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bCs/>
          <w:sz w:val="24"/>
          <w:szCs w:val="24"/>
          <w:lang w:val="uk-UA"/>
        </w:rPr>
      </w:pPr>
      <w:r w:rsidRPr="00A622C9">
        <w:rPr>
          <w:rFonts w:ascii="Times New Roman" w:hAnsi="Times New Roman" w:cs="Times New Roman"/>
          <w:bCs/>
          <w:sz w:val="28"/>
          <w:szCs w:val="28"/>
          <w:lang w:val="uk-UA"/>
        </w:rPr>
        <w:t xml:space="preserve">Які етапи розвитку пройшов науковий стиль української мови? </w:t>
      </w:r>
      <w:r w:rsidRPr="00A622C9">
        <w:rPr>
          <w:rFonts w:ascii="Times New Roman" w:hAnsi="Times New Roman" w:cs="Times New Roman"/>
          <w:bCs/>
          <w:sz w:val="24"/>
          <w:szCs w:val="24"/>
          <w:lang w:val="uk-UA"/>
        </w:rPr>
        <w:t>с. 14 і далі.</w:t>
      </w:r>
    </w:p>
    <w:p w:rsidR="00A622C9" w:rsidRPr="00A622C9" w:rsidRDefault="00A622C9" w:rsidP="00BB753A">
      <w:pPr>
        <w:pStyle w:val="a3"/>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A622C9">
        <w:rPr>
          <w:rFonts w:ascii="Times New Roman" w:hAnsi="Times New Roman" w:cs="Times New Roman"/>
          <w:sz w:val="28"/>
          <w:szCs w:val="28"/>
          <w:lang w:val="uk-UA"/>
        </w:rPr>
        <w:t>Яка роль наукової мови у становленні та функціонуванні національної мови?</w:t>
      </w:r>
    </w:p>
    <w:p w:rsidR="00A622C9" w:rsidRPr="00A622C9" w:rsidRDefault="00A622C9" w:rsidP="00BB753A">
      <w:pPr>
        <w:pStyle w:val="a3"/>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A622C9">
        <w:rPr>
          <w:rFonts w:ascii="Times New Roman" w:hAnsi="Times New Roman" w:cs="Times New Roman"/>
          <w:sz w:val="28"/>
          <w:szCs w:val="28"/>
          <w:lang w:val="uk-UA"/>
        </w:rPr>
        <w:t>Які функції наукового стилю? Які характерні ознаки опису у науковому стилі (розповіді, міркування)?;</w:t>
      </w:r>
    </w:p>
    <w:p w:rsidR="00A622C9" w:rsidRPr="00A622C9" w:rsidRDefault="00A622C9" w:rsidP="00BB753A">
      <w:pPr>
        <w:pStyle w:val="a3"/>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A622C9">
        <w:rPr>
          <w:rFonts w:ascii="Times New Roman" w:hAnsi="Times New Roman" w:cs="Times New Roman"/>
          <w:sz w:val="28"/>
          <w:szCs w:val="28"/>
          <w:lang w:val="uk-UA"/>
        </w:rPr>
        <w:t>Які існують основні підстилі наукового стилю? Їх характеристика.</w:t>
      </w:r>
    </w:p>
    <w:p w:rsidR="00A622C9" w:rsidRPr="00A622C9" w:rsidRDefault="00A622C9" w:rsidP="00BB753A">
      <w:pPr>
        <w:pStyle w:val="a3"/>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A622C9">
        <w:rPr>
          <w:rFonts w:ascii="Times New Roman" w:hAnsi="Times New Roman" w:cs="Times New Roman"/>
          <w:sz w:val="28"/>
          <w:szCs w:val="28"/>
          <w:lang w:val="uk-UA"/>
        </w:rPr>
        <w:t>Які наукові праці належать до первинних жанрів? Чому?</w:t>
      </w:r>
    </w:p>
    <w:p w:rsidR="00A622C9" w:rsidRPr="00A622C9" w:rsidRDefault="00A622C9" w:rsidP="00BB753A">
      <w:pPr>
        <w:pStyle w:val="a3"/>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A622C9">
        <w:rPr>
          <w:rFonts w:ascii="Times New Roman" w:hAnsi="Times New Roman" w:cs="Times New Roman"/>
          <w:sz w:val="28"/>
          <w:szCs w:val="28"/>
          <w:lang w:val="uk-UA"/>
        </w:rPr>
        <w:t>Які наукові праці належать до вторинних жанрів? Їх ознаки.</w:t>
      </w:r>
    </w:p>
    <w:p w:rsidR="00A622C9" w:rsidRPr="00A622C9" w:rsidRDefault="00A622C9" w:rsidP="00BB753A">
      <w:pPr>
        <w:pStyle w:val="a3"/>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A622C9">
        <w:rPr>
          <w:rFonts w:ascii="Times New Roman" w:hAnsi="Times New Roman" w:cs="Times New Roman"/>
          <w:sz w:val="28"/>
          <w:szCs w:val="28"/>
          <w:lang w:val="uk-UA"/>
        </w:rPr>
        <w:t>Які праці належать до малих форм, а які до великих?</w:t>
      </w:r>
    </w:p>
    <w:p w:rsidR="00A622C9" w:rsidRPr="00A622C9" w:rsidRDefault="00A622C9" w:rsidP="00BB753A">
      <w:pPr>
        <w:pStyle w:val="a3"/>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A622C9">
        <w:rPr>
          <w:rFonts w:ascii="Times New Roman" w:hAnsi="Times New Roman" w:cs="Times New Roman"/>
          <w:sz w:val="28"/>
          <w:szCs w:val="28"/>
          <w:lang w:val="uk-UA"/>
        </w:rPr>
        <w:t xml:space="preserve">Які специфічні ознаки наукового стилю? </w:t>
      </w:r>
    </w:p>
    <w:p w:rsidR="00A622C9" w:rsidRPr="00A622C9" w:rsidRDefault="00A622C9" w:rsidP="00BB753A">
      <w:pPr>
        <w:pStyle w:val="a3"/>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A622C9">
        <w:rPr>
          <w:rFonts w:ascii="Times New Roman" w:hAnsi="Times New Roman" w:cs="Times New Roman"/>
          <w:sz w:val="28"/>
          <w:szCs w:val="28"/>
          <w:lang w:val="uk-UA"/>
        </w:rPr>
        <w:t xml:space="preserve"> Мовно-фахові компетенції дослідника: мовні здібності, мовне чуття, мовний смак. Мовнотермінологічна компетенція, іншомовна комунікативна, дослідницька, мовно інформаційна.</w:t>
      </w:r>
    </w:p>
    <w:p w:rsidR="00A622C9" w:rsidRPr="00A622C9" w:rsidRDefault="00A622C9" w:rsidP="00BB753A">
      <w:pPr>
        <w:pStyle w:val="a3"/>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A622C9">
        <w:rPr>
          <w:rFonts w:ascii="Times New Roman" w:hAnsi="Times New Roman" w:cs="Times New Roman"/>
          <w:sz w:val="28"/>
          <w:szCs w:val="28"/>
          <w:lang w:val="uk-UA"/>
        </w:rPr>
        <w:t>Які аспекти включає в себе мовна компетенція дослідника?</w:t>
      </w:r>
    </w:p>
    <w:p w:rsidR="00A622C9" w:rsidRPr="00661EBA" w:rsidRDefault="00A622C9" w:rsidP="00BB753A">
      <w:pPr>
        <w:pStyle w:val="a3"/>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661EBA">
        <w:rPr>
          <w:rFonts w:ascii="Times New Roman" w:hAnsi="Times New Roman" w:cs="Times New Roman"/>
          <w:bCs/>
          <w:sz w:val="28"/>
          <w:szCs w:val="28"/>
          <w:lang w:val="uk-UA"/>
        </w:rPr>
        <w:t>На які види поділяються наукові тексти відповідно до функціонального призначення? с. 66</w:t>
      </w:r>
    </w:p>
    <w:p w:rsidR="004E30D8" w:rsidRPr="00661EBA" w:rsidRDefault="004E30D8" w:rsidP="00BB753A">
      <w:pPr>
        <w:pStyle w:val="a3"/>
        <w:numPr>
          <w:ilvl w:val="0"/>
          <w:numId w:val="2"/>
        </w:numPr>
        <w:tabs>
          <w:tab w:val="left" w:pos="426"/>
        </w:tabs>
        <w:spacing w:after="0" w:line="240" w:lineRule="auto"/>
        <w:ind w:left="0" w:firstLine="0"/>
        <w:rPr>
          <w:rFonts w:ascii="Times New Roman" w:hAnsi="Times New Roman" w:cs="Times New Roman"/>
          <w:sz w:val="28"/>
          <w:szCs w:val="28"/>
        </w:rPr>
      </w:pPr>
      <w:r w:rsidRPr="00661EBA">
        <w:rPr>
          <w:rFonts w:ascii="Times New Roman" w:hAnsi="Times New Roman" w:cs="Times New Roman"/>
          <w:sz w:val="28"/>
          <w:szCs w:val="28"/>
        </w:rPr>
        <w:t>Дайте визначення науковому тексту. яка існує класифікація таких текстів за сферами застосування?</w:t>
      </w:r>
    </w:p>
    <w:p w:rsidR="004E30D8" w:rsidRPr="00661EBA" w:rsidRDefault="004E30D8" w:rsidP="00BB753A">
      <w:pPr>
        <w:pStyle w:val="a3"/>
        <w:numPr>
          <w:ilvl w:val="0"/>
          <w:numId w:val="2"/>
        </w:numPr>
        <w:tabs>
          <w:tab w:val="left" w:pos="426"/>
        </w:tabs>
        <w:spacing w:after="0" w:line="240" w:lineRule="auto"/>
        <w:ind w:left="0" w:firstLine="0"/>
        <w:rPr>
          <w:rFonts w:ascii="Times New Roman" w:hAnsi="Times New Roman" w:cs="Times New Roman"/>
          <w:sz w:val="28"/>
          <w:szCs w:val="28"/>
        </w:rPr>
      </w:pPr>
      <w:r w:rsidRPr="00661EBA">
        <w:rPr>
          <w:rFonts w:ascii="Times New Roman" w:hAnsi="Times New Roman" w:cs="Times New Roman"/>
          <w:sz w:val="28"/>
          <w:szCs w:val="28"/>
        </w:rPr>
        <w:t>Перелічіть особливості науково-технічних текстів.</w:t>
      </w:r>
    </w:p>
    <w:p w:rsidR="004E30D8" w:rsidRPr="00661EBA" w:rsidRDefault="004E30D8" w:rsidP="00BB753A">
      <w:pPr>
        <w:pStyle w:val="a3"/>
        <w:numPr>
          <w:ilvl w:val="0"/>
          <w:numId w:val="2"/>
        </w:numPr>
        <w:tabs>
          <w:tab w:val="left" w:pos="426"/>
        </w:tabs>
        <w:spacing w:after="0" w:line="240" w:lineRule="auto"/>
        <w:ind w:left="0" w:firstLine="0"/>
        <w:rPr>
          <w:rFonts w:ascii="Times New Roman" w:hAnsi="Times New Roman" w:cs="Times New Roman"/>
          <w:sz w:val="28"/>
          <w:szCs w:val="28"/>
        </w:rPr>
      </w:pPr>
      <w:r w:rsidRPr="00661EBA">
        <w:rPr>
          <w:rFonts w:ascii="Times New Roman" w:hAnsi="Times New Roman" w:cs="Times New Roman"/>
          <w:sz w:val="28"/>
          <w:szCs w:val="28"/>
        </w:rPr>
        <w:t>Які ознаки притаманні науково-гуманітарним текстам?</w:t>
      </w:r>
    </w:p>
    <w:p w:rsidR="004E30D8" w:rsidRPr="00661EBA" w:rsidRDefault="00BB753A" w:rsidP="00BB753A">
      <w:pPr>
        <w:pStyle w:val="a3"/>
        <w:numPr>
          <w:ilvl w:val="0"/>
          <w:numId w:val="2"/>
        </w:numPr>
        <w:tabs>
          <w:tab w:val="left" w:pos="426"/>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lang w:val="uk-UA"/>
        </w:rPr>
        <w:t xml:space="preserve">У чому особливості </w:t>
      </w:r>
      <w:r w:rsidR="004E30D8" w:rsidRPr="00661EBA">
        <w:rPr>
          <w:rFonts w:ascii="Times New Roman" w:hAnsi="Times New Roman" w:cs="Times New Roman"/>
          <w:sz w:val="28"/>
          <w:szCs w:val="28"/>
        </w:rPr>
        <w:t>науково-навчальн</w:t>
      </w:r>
      <w:r>
        <w:rPr>
          <w:rFonts w:ascii="Times New Roman" w:hAnsi="Times New Roman" w:cs="Times New Roman"/>
          <w:sz w:val="28"/>
          <w:szCs w:val="28"/>
          <w:lang w:val="uk-UA"/>
        </w:rPr>
        <w:t>их</w:t>
      </w:r>
      <w:r>
        <w:rPr>
          <w:rFonts w:ascii="Times New Roman" w:hAnsi="Times New Roman" w:cs="Times New Roman"/>
          <w:sz w:val="28"/>
          <w:szCs w:val="28"/>
        </w:rPr>
        <w:t xml:space="preserve"> та науково-популярних текстів</w:t>
      </w:r>
      <w:r w:rsidR="004E30D8" w:rsidRPr="00661EBA">
        <w:rPr>
          <w:rFonts w:ascii="Times New Roman" w:hAnsi="Times New Roman" w:cs="Times New Roman"/>
          <w:sz w:val="28"/>
          <w:szCs w:val="28"/>
        </w:rPr>
        <w:t>?</w:t>
      </w:r>
    </w:p>
    <w:p w:rsidR="00A622C9" w:rsidRPr="00A622C9" w:rsidRDefault="00A622C9" w:rsidP="00A622C9">
      <w:pPr>
        <w:spacing w:after="0" w:line="240" w:lineRule="auto"/>
        <w:ind w:firstLine="680"/>
        <w:jc w:val="both"/>
        <w:rPr>
          <w:rFonts w:ascii="Times New Roman" w:hAnsi="Times New Roman" w:cs="Times New Roman"/>
          <w:b/>
          <w:sz w:val="28"/>
          <w:szCs w:val="28"/>
          <w:lang w:val="uk-UA"/>
        </w:rPr>
      </w:pPr>
      <w:r w:rsidRPr="00A622C9">
        <w:rPr>
          <w:rFonts w:ascii="Times New Roman" w:hAnsi="Times New Roman" w:cs="Times New Roman"/>
          <w:b/>
          <w:sz w:val="28"/>
          <w:szCs w:val="28"/>
          <w:lang w:val="uk-UA"/>
        </w:rPr>
        <w:t>Завдання для підготовки до практичного заняття:</w:t>
      </w:r>
    </w:p>
    <w:p w:rsidR="00A622C9" w:rsidRPr="00A622C9" w:rsidRDefault="00A622C9" w:rsidP="00A622C9">
      <w:pPr>
        <w:spacing w:after="0" w:line="240" w:lineRule="auto"/>
        <w:ind w:firstLine="680"/>
        <w:jc w:val="both"/>
        <w:rPr>
          <w:rFonts w:ascii="Times New Roman" w:hAnsi="Times New Roman" w:cs="Times New Roman"/>
          <w:sz w:val="28"/>
          <w:szCs w:val="28"/>
          <w:lang w:val="uk-UA"/>
        </w:rPr>
      </w:pPr>
      <w:r w:rsidRPr="00A622C9">
        <w:rPr>
          <w:rFonts w:ascii="Times New Roman" w:hAnsi="Times New Roman" w:cs="Times New Roman"/>
          <w:b/>
          <w:bCs/>
          <w:sz w:val="28"/>
          <w:szCs w:val="28"/>
          <w:lang w:val="uk-UA"/>
        </w:rPr>
        <w:t xml:space="preserve">Завдання </w:t>
      </w:r>
      <w:r w:rsidR="001A6B45">
        <w:rPr>
          <w:rFonts w:ascii="Times New Roman" w:hAnsi="Times New Roman" w:cs="Times New Roman"/>
          <w:b/>
          <w:bCs/>
          <w:sz w:val="28"/>
          <w:szCs w:val="28"/>
          <w:lang w:val="uk-UA"/>
        </w:rPr>
        <w:t>1</w:t>
      </w:r>
      <w:r w:rsidRPr="00A622C9">
        <w:rPr>
          <w:rFonts w:ascii="Times New Roman" w:hAnsi="Times New Roman" w:cs="Times New Roman"/>
          <w:b/>
          <w:bCs/>
          <w:sz w:val="28"/>
          <w:szCs w:val="28"/>
          <w:lang w:val="uk-UA"/>
        </w:rPr>
        <w:t xml:space="preserve">. </w:t>
      </w:r>
      <w:r w:rsidR="00290445">
        <w:rPr>
          <w:rFonts w:ascii="Times New Roman" w:hAnsi="Times New Roman" w:cs="Times New Roman"/>
          <w:sz w:val="28"/>
          <w:szCs w:val="28"/>
          <w:lang w:val="uk-UA"/>
        </w:rPr>
        <w:t xml:space="preserve">Створити (скласти, написати) </w:t>
      </w:r>
      <w:r w:rsidRPr="00A622C9">
        <w:rPr>
          <w:rFonts w:ascii="Times New Roman" w:hAnsi="Times New Roman" w:cs="Times New Roman"/>
          <w:sz w:val="28"/>
          <w:szCs w:val="28"/>
          <w:lang w:val="uk-UA"/>
        </w:rPr>
        <w:t>три тексти на одну тему (наприклад</w:t>
      </w:r>
      <w:ins w:id="2" w:author="Марія" w:date="2021-02-16T16:57:00Z">
        <w:r w:rsidR="00044061">
          <w:rPr>
            <w:rFonts w:ascii="Times New Roman" w:hAnsi="Times New Roman" w:cs="Times New Roman"/>
            <w:sz w:val="28"/>
            <w:szCs w:val="28"/>
            <w:lang w:val="uk-UA"/>
          </w:rPr>
          <w:t xml:space="preserve"> –</w:t>
        </w:r>
      </w:ins>
      <w:del w:id="3" w:author="Марія" w:date="2021-02-16T16:57:00Z">
        <w:r w:rsidRPr="00A622C9" w:rsidDel="00044061">
          <w:rPr>
            <w:rFonts w:ascii="Times New Roman" w:hAnsi="Times New Roman" w:cs="Times New Roman"/>
            <w:sz w:val="28"/>
            <w:szCs w:val="28"/>
            <w:lang w:val="uk-UA"/>
          </w:rPr>
          <w:delText xml:space="preserve"> -</w:delText>
        </w:r>
      </w:del>
      <w:r w:rsidRPr="00A622C9">
        <w:rPr>
          <w:rFonts w:ascii="Times New Roman" w:hAnsi="Times New Roman" w:cs="Times New Roman"/>
          <w:sz w:val="28"/>
          <w:szCs w:val="28"/>
          <w:lang w:val="uk-UA"/>
        </w:rPr>
        <w:t xml:space="preserve"> «</w:t>
      </w:r>
      <w:del w:id="4" w:author="Марія" w:date="2021-02-16T16:52:00Z">
        <w:r w:rsidRPr="00A622C9" w:rsidDel="008567FF">
          <w:rPr>
            <w:rFonts w:ascii="Times New Roman" w:hAnsi="Times New Roman" w:cs="Times New Roman"/>
            <w:sz w:val="28"/>
            <w:szCs w:val="28"/>
            <w:lang w:val="uk-UA"/>
          </w:rPr>
          <w:delText>Дощ</w:delText>
        </w:r>
      </w:del>
      <w:ins w:id="5" w:author="Марія" w:date="2021-02-16T16:52:00Z">
        <w:r w:rsidR="008567FF">
          <w:rPr>
            <w:rFonts w:ascii="Times New Roman" w:hAnsi="Times New Roman" w:cs="Times New Roman"/>
            <w:sz w:val="28"/>
            <w:szCs w:val="28"/>
            <w:lang w:val="uk-UA"/>
          </w:rPr>
          <w:t>Любов</w:t>
        </w:r>
      </w:ins>
      <w:r w:rsidRPr="00A622C9">
        <w:rPr>
          <w:rFonts w:ascii="Times New Roman" w:hAnsi="Times New Roman" w:cs="Times New Roman"/>
          <w:sz w:val="28"/>
          <w:szCs w:val="28"/>
          <w:lang w:val="uk-UA"/>
        </w:rPr>
        <w:t>») у різних стилях: художньому, публіцистичному та науковому і порівняти їх лексико-граматичні та змістові особливості.</w:t>
      </w:r>
    </w:p>
    <w:p w:rsidR="00A622C9" w:rsidRPr="00A622C9" w:rsidRDefault="00A622C9" w:rsidP="00A622C9">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A622C9">
        <w:rPr>
          <w:rFonts w:ascii="Times New Roman" w:hAnsi="Times New Roman" w:cs="Times New Roman"/>
          <w:sz w:val="28"/>
          <w:szCs w:val="28"/>
          <w:lang w:val="uk-UA"/>
        </w:rPr>
        <w:t xml:space="preserve">Семеног </w:t>
      </w:r>
      <w:r w:rsidR="00BB753A">
        <w:rPr>
          <w:rFonts w:ascii="Times New Roman" w:hAnsi="Times New Roman" w:cs="Times New Roman"/>
          <w:sz w:val="28"/>
          <w:szCs w:val="28"/>
          <w:lang w:val="uk-UA"/>
        </w:rPr>
        <w:t xml:space="preserve">О.М. </w:t>
      </w:r>
      <w:r w:rsidRPr="00A622C9">
        <w:rPr>
          <w:rFonts w:ascii="Times New Roman" w:hAnsi="Times New Roman" w:cs="Times New Roman"/>
          <w:bCs/>
          <w:sz w:val="28"/>
          <w:szCs w:val="28"/>
          <w:lang w:val="uk-UA"/>
        </w:rPr>
        <w:t>Культура наукової української мови: навч. посібник /О.М.Семеног. – К.: ВЦ «Академія», 2012. – 216с.</w:t>
      </w:r>
    </w:p>
    <w:p w:rsidR="00A622C9" w:rsidRPr="00A622C9" w:rsidRDefault="00A622C9" w:rsidP="00A622C9">
      <w:pPr>
        <w:autoSpaceDE w:val="0"/>
        <w:autoSpaceDN w:val="0"/>
        <w:adjustRightInd w:val="0"/>
        <w:spacing w:after="0" w:line="240" w:lineRule="auto"/>
        <w:ind w:firstLine="567"/>
        <w:jc w:val="both"/>
        <w:rPr>
          <w:rFonts w:ascii="Times New Roman" w:hAnsi="Times New Roman" w:cs="Times New Roman"/>
          <w:b/>
          <w:bCs/>
          <w:sz w:val="28"/>
          <w:szCs w:val="28"/>
          <w:lang w:val="uk-UA"/>
        </w:rPr>
      </w:pPr>
      <w:r w:rsidRPr="00A622C9">
        <w:rPr>
          <w:rFonts w:ascii="Times New Roman" w:hAnsi="Times New Roman" w:cs="Times New Roman"/>
          <w:b/>
          <w:bCs/>
          <w:sz w:val="28"/>
          <w:szCs w:val="28"/>
          <w:lang w:val="uk-UA"/>
        </w:rPr>
        <w:t>Оцінювання:</w:t>
      </w:r>
    </w:p>
    <w:p w:rsidR="00A622C9" w:rsidRPr="00A622C9" w:rsidRDefault="00A622C9" w:rsidP="00A622C9">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A622C9">
        <w:rPr>
          <w:rFonts w:ascii="Times New Roman" w:hAnsi="Times New Roman" w:cs="Times New Roman"/>
          <w:bCs/>
          <w:sz w:val="28"/>
          <w:szCs w:val="28"/>
          <w:lang w:val="uk-UA"/>
        </w:rPr>
        <w:t>Повна відповідь на теоретичне запитання – 1 бал;</w:t>
      </w:r>
    </w:p>
    <w:p w:rsidR="001A6B45" w:rsidRDefault="00A622C9" w:rsidP="007B4C3D">
      <w:pPr>
        <w:autoSpaceDE w:val="0"/>
        <w:autoSpaceDN w:val="0"/>
        <w:adjustRightInd w:val="0"/>
        <w:spacing w:after="0" w:line="240" w:lineRule="auto"/>
        <w:ind w:firstLine="567"/>
        <w:jc w:val="both"/>
        <w:rPr>
          <w:rFonts w:ascii="Times New Roman" w:eastAsia="Times New Roman" w:hAnsi="Times New Roman" w:cs="Times New Roman"/>
          <w:b/>
          <w:sz w:val="28"/>
          <w:szCs w:val="28"/>
          <w:lang w:val="uk-UA" w:eastAsia="uk-UA"/>
        </w:rPr>
      </w:pPr>
      <w:r w:rsidRPr="00A622C9">
        <w:rPr>
          <w:rFonts w:ascii="Times New Roman" w:hAnsi="Times New Roman" w:cs="Times New Roman"/>
          <w:bCs/>
          <w:sz w:val="28"/>
          <w:szCs w:val="28"/>
          <w:lang w:val="uk-UA"/>
        </w:rPr>
        <w:t>Створення та обґрунтований аналіз відпов</w:t>
      </w:r>
      <w:r w:rsidR="001A6B45">
        <w:rPr>
          <w:rFonts w:ascii="Times New Roman" w:hAnsi="Times New Roman" w:cs="Times New Roman"/>
          <w:bCs/>
          <w:sz w:val="28"/>
          <w:szCs w:val="28"/>
          <w:lang w:val="uk-UA"/>
        </w:rPr>
        <w:t>ідних різностильових текстів – 5</w:t>
      </w:r>
      <w:r w:rsidRPr="00A622C9">
        <w:rPr>
          <w:rFonts w:ascii="Times New Roman" w:hAnsi="Times New Roman" w:cs="Times New Roman"/>
          <w:bCs/>
          <w:sz w:val="28"/>
          <w:szCs w:val="28"/>
          <w:lang w:val="uk-UA"/>
        </w:rPr>
        <w:t xml:space="preserve"> бал</w:t>
      </w:r>
      <w:del w:id="6" w:author="Марія" w:date="2021-02-16T16:58:00Z">
        <w:r w:rsidRPr="00A622C9" w:rsidDel="00044061">
          <w:rPr>
            <w:rFonts w:ascii="Times New Roman" w:hAnsi="Times New Roman" w:cs="Times New Roman"/>
            <w:bCs/>
            <w:sz w:val="28"/>
            <w:szCs w:val="28"/>
            <w:lang w:val="uk-UA"/>
          </w:rPr>
          <w:delText>и</w:delText>
        </w:r>
      </w:del>
      <w:ins w:id="7" w:author="Марія" w:date="2021-02-16T16:58:00Z">
        <w:r w:rsidR="00044061">
          <w:rPr>
            <w:rFonts w:ascii="Times New Roman" w:hAnsi="Times New Roman" w:cs="Times New Roman"/>
            <w:bCs/>
            <w:sz w:val="28"/>
            <w:szCs w:val="28"/>
            <w:lang w:val="uk-UA"/>
          </w:rPr>
          <w:t>ів</w:t>
        </w:r>
      </w:ins>
      <w:r w:rsidRPr="00A622C9">
        <w:rPr>
          <w:rFonts w:ascii="Times New Roman" w:hAnsi="Times New Roman" w:cs="Times New Roman"/>
          <w:bCs/>
          <w:sz w:val="28"/>
          <w:szCs w:val="28"/>
          <w:lang w:val="uk-UA"/>
        </w:rPr>
        <w:t>.</w:t>
      </w:r>
      <w:r w:rsidR="00290445">
        <w:rPr>
          <w:rFonts w:ascii="Times New Roman" w:hAnsi="Times New Roman" w:cs="Times New Roman"/>
          <w:bCs/>
          <w:sz w:val="28"/>
          <w:szCs w:val="28"/>
          <w:lang w:val="uk-UA"/>
        </w:rPr>
        <w:t xml:space="preserve"> </w:t>
      </w:r>
      <w:r w:rsidRPr="00A622C9">
        <w:rPr>
          <w:rFonts w:ascii="Times New Roman" w:hAnsi="Times New Roman" w:cs="Times New Roman"/>
          <w:b/>
          <w:bCs/>
          <w:sz w:val="28"/>
          <w:szCs w:val="28"/>
          <w:lang w:val="uk-UA"/>
        </w:rPr>
        <w:t xml:space="preserve">Разом – 6 балів </w:t>
      </w:r>
      <w:r w:rsidR="001A6B45">
        <w:rPr>
          <w:rFonts w:ascii="Times New Roman" w:eastAsia="Times New Roman" w:hAnsi="Times New Roman" w:cs="Times New Roman"/>
          <w:b/>
          <w:sz w:val="28"/>
          <w:szCs w:val="28"/>
          <w:lang w:val="uk-UA" w:eastAsia="uk-UA"/>
        </w:rPr>
        <w:br w:type="page"/>
      </w:r>
    </w:p>
    <w:p w:rsidR="00A3629A" w:rsidRDefault="00A3629A" w:rsidP="00A3629A">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Практичне № 2</w:t>
      </w:r>
    </w:p>
    <w:p w:rsidR="000F0976" w:rsidRDefault="000F0976" w:rsidP="00030140">
      <w:pPr>
        <w:pStyle w:val="a3"/>
        <w:autoSpaceDE w:val="0"/>
        <w:autoSpaceDN w:val="0"/>
        <w:adjustRightInd w:val="0"/>
        <w:spacing w:after="0" w:line="240" w:lineRule="auto"/>
        <w:ind w:left="927"/>
        <w:jc w:val="center"/>
        <w:rPr>
          <w:ins w:id="8" w:author="Марія" w:date="2021-02-16T16:45:00Z"/>
          <w:rFonts w:ascii="Times New Roman" w:hAnsi="Times New Roman" w:cs="Times New Roman"/>
          <w:b/>
          <w:sz w:val="28"/>
          <w:szCs w:val="28"/>
        </w:rPr>
        <w:pPrChange w:id="9" w:author="Марія" w:date="2021-02-16T16:44:00Z">
          <w:pPr>
            <w:pStyle w:val="a3"/>
            <w:numPr>
              <w:numId w:val="6"/>
            </w:numPr>
            <w:autoSpaceDE w:val="0"/>
            <w:autoSpaceDN w:val="0"/>
            <w:adjustRightInd w:val="0"/>
            <w:spacing w:after="0" w:line="240" w:lineRule="auto"/>
            <w:ind w:left="927" w:hanging="360"/>
            <w:jc w:val="both"/>
          </w:pPr>
        </w:pPrChange>
      </w:pPr>
      <w:ins w:id="10" w:author="Марія" w:date="2021-02-16T16:44:00Z">
        <w:r w:rsidRPr="00030140">
          <w:rPr>
            <w:rFonts w:ascii="Times New Roman" w:hAnsi="Times New Roman" w:cs="Times New Roman"/>
            <w:b/>
            <w:sz w:val="28"/>
            <w:szCs w:val="28"/>
            <w:rPrChange w:id="11" w:author="Марія" w:date="2021-02-16T16:44:00Z">
              <w:rPr>
                <w:rFonts w:ascii="Times New Roman" w:hAnsi="Times New Roman" w:cs="Times New Roman"/>
                <w:sz w:val="24"/>
                <w:szCs w:val="24"/>
              </w:rPr>
            </w:rPrChange>
          </w:rPr>
          <w:t>Структурні елементи наукового тексту. Наукова стаття та наукова рецензія і вимоги до їх написання.</w:t>
        </w:r>
      </w:ins>
    </w:p>
    <w:p w:rsidR="00030140" w:rsidRPr="00030140" w:rsidRDefault="00030140" w:rsidP="00030140">
      <w:pPr>
        <w:pStyle w:val="a3"/>
        <w:autoSpaceDE w:val="0"/>
        <w:autoSpaceDN w:val="0"/>
        <w:adjustRightInd w:val="0"/>
        <w:spacing w:after="0" w:line="240" w:lineRule="auto"/>
        <w:ind w:left="927"/>
        <w:jc w:val="both"/>
        <w:rPr>
          <w:ins w:id="12" w:author="Марія" w:date="2021-02-16T16:44:00Z"/>
          <w:rFonts w:ascii="Times New Roman" w:hAnsi="Times New Roman" w:cs="Times New Roman"/>
          <w:b/>
          <w:sz w:val="28"/>
          <w:szCs w:val="28"/>
          <w:lang w:val="uk-UA"/>
          <w:rPrChange w:id="13" w:author="Марія" w:date="2021-02-16T16:45:00Z">
            <w:rPr>
              <w:ins w:id="14" w:author="Марія" w:date="2021-02-16T16:44:00Z"/>
              <w:rFonts w:ascii="Times New Roman" w:hAnsi="Times New Roman" w:cs="Times New Roman"/>
              <w:sz w:val="24"/>
              <w:szCs w:val="24"/>
            </w:rPr>
          </w:rPrChange>
        </w:rPr>
        <w:pPrChange w:id="15" w:author="Марія" w:date="2021-02-16T16:45:00Z">
          <w:pPr>
            <w:pStyle w:val="a3"/>
            <w:numPr>
              <w:numId w:val="6"/>
            </w:numPr>
            <w:autoSpaceDE w:val="0"/>
            <w:autoSpaceDN w:val="0"/>
            <w:adjustRightInd w:val="0"/>
            <w:spacing w:after="0" w:line="240" w:lineRule="auto"/>
            <w:ind w:left="927" w:hanging="360"/>
            <w:jc w:val="both"/>
          </w:pPr>
        </w:pPrChange>
      </w:pPr>
      <w:ins w:id="16" w:author="Марія" w:date="2021-02-16T16:45:00Z">
        <w:r w:rsidRPr="00030140">
          <w:rPr>
            <w:rFonts w:ascii="Times New Roman" w:hAnsi="Times New Roman" w:cs="Times New Roman"/>
            <w:b/>
            <w:sz w:val="28"/>
            <w:szCs w:val="28"/>
            <w:lang w:val="uk-UA"/>
            <w:rPrChange w:id="17" w:author="Марія" w:date="2021-02-16T16:45:00Z">
              <w:rPr>
                <w:rFonts w:ascii="Times New Roman" w:hAnsi="Times New Roman" w:cs="Times New Roman"/>
                <w:sz w:val="28"/>
                <w:szCs w:val="28"/>
                <w:lang w:val="uk-UA"/>
              </w:rPr>
            </w:rPrChange>
          </w:rPr>
          <w:t>Питання для розгляду</w:t>
        </w:r>
      </w:ins>
    </w:p>
    <w:p w:rsidR="007C14C7" w:rsidRPr="007C14C7" w:rsidDel="00431C3E" w:rsidRDefault="007C14C7" w:rsidP="000F0976">
      <w:pPr>
        <w:numPr>
          <w:ilvl w:val="0"/>
          <w:numId w:val="11"/>
        </w:numPr>
        <w:tabs>
          <w:tab w:val="left" w:pos="2010"/>
          <w:tab w:val="center" w:pos="4819"/>
        </w:tabs>
        <w:autoSpaceDE w:val="0"/>
        <w:autoSpaceDN w:val="0"/>
        <w:adjustRightInd w:val="0"/>
        <w:spacing w:after="0" w:line="240" w:lineRule="auto"/>
        <w:rPr>
          <w:del w:id="18" w:author="Марія" w:date="2021-02-15T21:00:00Z"/>
          <w:rFonts w:ascii="Times New Roman" w:hAnsi="Times New Roman" w:cs="Times New Roman"/>
          <w:color w:val="00B0F0"/>
          <w:sz w:val="28"/>
          <w:szCs w:val="28"/>
        </w:rPr>
        <w:pPrChange w:id="19" w:author="Марія" w:date="2021-02-16T16:44:00Z">
          <w:pPr>
            <w:autoSpaceDE w:val="0"/>
            <w:autoSpaceDN w:val="0"/>
            <w:adjustRightInd w:val="0"/>
            <w:spacing w:after="0" w:line="240" w:lineRule="auto"/>
            <w:ind w:firstLine="567"/>
            <w:jc w:val="both"/>
          </w:pPr>
        </w:pPrChange>
      </w:pPr>
      <w:del w:id="20" w:author="Марія" w:date="2021-02-15T21:00:00Z">
        <w:r w:rsidRPr="007C14C7" w:rsidDel="00431C3E">
          <w:rPr>
            <w:rFonts w:ascii="Times New Roman" w:hAnsi="Times New Roman" w:cs="Times New Roman"/>
            <w:color w:val="00B0F0"/>
            <w:sz w:val="28"/>
            <w:szCs w:val="28"/>
          </w:rPr>
          <w:delText>Фонетико-інтонаційні особливості усної форми наукового стилю. Комунікативні властивості наукової мови (повна вимова звуків, переважно розповідна інтонація, уповільнений темп мовлення). Засоби милозвучності української мови.</w:delText>
        </w:r>
      </w:del>
    </w:p>
    <w:p w:rsidR="007C14C7" w:rsidRPr="007C14C7" w:rsidDel="00431C3E" w:rsidRDefault="007C14C7" w:rsidP="000F0976">
      <w:pPr>
        <w:numPr>
          <w:ilvl w:val="0"/>
          <w:numId w:val="11"/>
        </w:numPr>
        <w:autoSpaceDE w:val="0"/>
        <w:autoSpaceDN w:val="0"/>
        <w:adjustRightInd w:val="0"/>
        <w:spacing w:after="0" w:line="240" w:lineRule="auto"/>
        <w:jc w:val="both"/>
        <w:rPr>
          <w:del w:id="21" w:author="Марія" w:date="2021-02-15T21:00:00Z"/>
          <w:rFonts w:ascii="Times New Roman" w:hAnsi="Times New Roman" w:cs="Times New Roman"/>
          <w:color w:val="00B0F0"/>
          <w:sz w:val="28"/>
          <w:szCs w:val="28"/>
        </w:rPr>
        <w:pPrChange w:id="22" w:author="Марія" w:date="2021-02-16T16:44:00Z">
          <w:pPr>
            <w:autoSpaceDE w:val="0"/>
            <w:autoSpaceDN w:val="0"/>
            <w:adjustRightInd w:val="0"/>
            <w:spacing w:after="0" w:line="240" w:lineRule="auto"/>
            <w:ind w:firstLine="567"/>
            <w:jc w:val="both"/>
          </w:pPr>
        </w:pPrChange>
      </w:pPr>
      <w:del w:id="23" w:author="Марія" w:date="2021-02-15T21:00:00Z">
        <w:r w:rsidRPr="007C14C7" w:rsidDel="00431C3E">
          <w:rPr>
            <w:rFonts w:ascii="Times New Roman" w:hAnsi="Times New Roman" w:cs="Times New Roman"/>
            <w:color w:val="00B0F0"/>
            <w:sz w:val="28"/>
            <w:szCs w:val="28"/>
          </w:rPr>
          <w:delText xml:space="preserve">Лексика наукового стилю. </w:delText>
        </w:r>
      </w:del>
    </w:p>
    <w:p w:rsidR="007C14C7" w:rsidRPr="007C14C7" w:rsidDel="00431C3E" w:rsidRDefault="007C14C7" w:rsidP="000F0976">
      <w:pPr>
        <w:numPr>
          <w:ilvl w:val="0"/>
          <w:numId w:val="11"/>
        </w:numPr>
        <w:autoSpaceDE w:val="0"/>
        <w:autoSpaceDN w:val="0"/>
        <w:adjustRightInd w:val="0"/>
        <w:spacing w:after="0" w:line="240" w:lineRule="auto"/>
        <w:jc w:val="both"/>
        <w:rPr>
          <w:del w:id="24" w:author="Марія" w:date="2021-02-15T21:00:00Z"/>
          <w:rFonts w:ascii="Times New Roman" w:hAnsi="Times New Roman" w:cs="Times New Roman"/>
          <w:color w:val="00B0F0"/>
          <w:sz w:val="28"/>
          <w:szCs w:val="28"/>
        </w:rPr>
        <w:pPrChange w:id="25" w:author="Марія" w:date="2021-02-16T16:44:00Z">
          <w:pPr>
            <w:autoSpaceDE w:val="0"/>
            <w:autoSpaceDN w:val="0"/>
            <w:adjustRightInd w:val="0"/>
            <w:spacing w:after="0" w:line="240" w:lineRule="auto"/>
            <w:ind w:firstLine="567"/>
            <w:jc w:val="both"/>
          </w:pPr>
        </w:pPrChange>
      </w:pPr>
      <w:del w:id="26" w:author="Марія" w:date="2021-02-15T21:00:00Z">
        <w:r w:rsidRPr="007C14C7" w:rsidDel="00431C3E">
          <w:rPr>
            <w:rFonts w:ascii="Times New Roman" w:hAnsi="Times New Roman" w:cs="Times New Roman"/>
            <w:color w:val="00B0F0"/>
            <w:sz w:val="28"/>
            <w:szCs w:val="28"/>
          </w:rPr>
          <w:delText xml:space="preserve">Наукова термінологія. </w:delText>
        </w:r>
      </w:del>
    </w:p>
    <w:p w:rsidR="007C14C7" w:rsidRPr="007C14C7" w:rsidDel="00431C3E" w:rsidRDefault="007C14C7" w:rsidP="000F0976">
      <w:pPr>
        <w:numPr>
          <w:ilvl w:val="0"/>
          <w:numId w:val="11"/>
        </w:numPr>
        <w:autoSpaceDE w:val="0"/>
        <w:autoSpaceDN w:val="0"/>
        <w:adjustRightInd w:val="0"/>
        <w:spacing w:after="0" w:line="240" w:lineRule="auto"/>
        <w:jc w:val="both"/>
        <w:rPr>
          <w:del w:id="27" w:author="Марія" w:date="2021-02-15T21:00:00Z"/>
          <w:rFonts w:ascii="Times New Roman" w:hAnsi="Times New Roman" w:cs="Times New Roman"/>
          <w:color w:val="00B0F0"/>
          <w:sz w:val="28"/>
          <w:szCs w:val="28"/>
        </w:rPr>
        <w:pPrChange w:id="28" w:author="Марія" w:date="2021-02-16T16:44:00Z">
          <w:pPr>
            <w:autoSpaceDE w:val="0"/>
            <w:autoSpaceDN w:val="0"/>
            <w:adjustRightInd w:val="0"/>
            <w:spacing w:after="0" w:line="240" w:lineRule="auto"/>
            <w:ind w:firstLine="567"/>
            <w:jc w:val="both"/>
          </w:pPr>
        </w:pPrChange>
      </w:pPr>
      <w:del w:id="29" w:author="Марія" w:date="2021-02-15T21:00:00Z">
        <w:r w:rsidRPr="007C14C7" w:rsidDel="00431C3E">
          <w:rPr>
            <w:rFonts w:ascii="Times New Roman" w:hAnsi="Times New Roman" w:cs="Times New Roman"/>
            <w:color w:val="00B0F0"/>
            <w:sz w:val="28"/>
            <w:szCs w:val="28"/>
          </w:rPr>
          <w:delText>Фразеологізована термінологія і кліше.</w:delText>
        </w:r>
      </w:del>
    </w:p>
    <w:p w:rsidR="007C14C7" w:rsidRPr="007C14C7" w:rsidDel="00431C3E" w:rsidRDefault="007C14C7" w:rsidP="000F0976">
      <w:pPr>
        <w:numPr>
          <w:ilvl w:val="0"/>
          <w:numId w:val="11"/>
        </w:numPr>
        <w:autoSpaceDE w:val="0"/>
        <w:autoSpaceDN w:val="0"/>
        <w:adjustRightInd w:val="0"/>
        <w:spacing w:after="0" w:line="240" w:lineRule="auto"/>
        <w:jc w:val="both"/>
        <w:rPr>
          <w:del w:id="30" w:author="Марія" w:date="2021-02-15T21:00:00Z"/>
          <w:rFonts w:ascii="Times New Roman" w:hAnsi="Times New Roman" w:cs="Times New Roman"/>
          <w:color w:val="00B0F0"/>
          <w:sz w:val="28"/>
          <w:szCs w:val="28"/>
        </w:rPr>
        <w:pPrChange w:id="31" w:author="Марія" w:date="2021-02-16T16:44:00Z">
          <w:pPr>
            <w:autoSpaceDE w:val="0"/>
            <w:autoSpaceDN w:val="0"/>
            <w:adjustRightInd w:val="0"/>
            <w:spacing w:after="0" w:line="240" w:lineRule="auto"/>
            <w:ind w:firstLine="567"/>
            <w:jc w:val="both"/>
          </w:pPr>
        </w:pPrChange>
      </w:pPr>
      <w:del w:id="32" w:author="Марія" w:date="2021-02-15T21:00:00Z">
        <w:r w:rsidRPr="007C14C7" w:rsidDel="00431C3E">
          <w:rPr>
            <w:rFonts w:ascii="Times New Roman" w:hAnsi="Times New Roman" w:cs="Times New Roman"/>
            <w:color w:val="00B0F0"/>
            <w:sz w:val="28"/>
            <w:szCs w:val="28"/>
          </w:rPr>
          <w:delText xml:space="preserve">Синтаксис наукового мовлення. </w:delText>
        </w:r>
      </w:del>
    </w:p>
    <w:p w:rsidR="007C14C7" w:rsidRPr="007C14C7" w:rsidDel="00431C3E" w:rsidRDefault="007C14C7" w:rsidP="000F0976">
      <w:pPr>
        <w:numPr>
          <w:ilvl w:val="0"/>
          <w:numId w:val="11"/>
        </w:numPr>
        <w:autoSpaceDE w:val="0"/>
        <w:autoSpaceDN w:val="0"/>
        <w:adjustRightInd w:val="0"/>
        <w:spacing w:after="0" w:line="240" w:lineRule="auto"/>
        <w:jc w:val="both"/>
        <w:rPr>
          <w:del w:id="33" w:author="Марія" w:date="2021-02-15T21:00:00Z"/>
          <w:rFonts w:ascii="Times New Roman" w:hAnsi="Times New Roman" w:cs="Times New Roman"/>
          <w:color w:val="00B0F0"/>
          <w:sz w:val="28"/>
          <w:szCs w:val="28"/>
        </w:rPr>
        <w:pPrChange w:id="34" w:author="Марія" w:date="2021-02-16T16:44:00Z">
          <w:pPr>
            <w:autoSpaceDE w:val="0"/>
            <w:autoSpaceDN w:val="0"/>
            <w:adjustRightInd w:val="0"/>
            <w:spacing w:after="0" w:line="240" w:lineRule="auto"/>
            <w:ind w:firstLine="567"/>
            <w:jc w:val="both"/>
          </w:pPr>
        </w:pPrChange>
      </w:pPr>
      <w:del w:id="35" w:author="Марія" w:date="2021-02-15T21:00:00Z">
        <w:r w:rsidRPr="007C14C7" w:rsidDel="00431C3E">
          <w:rPr>
            <w:rFonts w:ascii="Times New Roman" w:hAnsi="Times New Roman" w:cs="Times New Roman"/>
            <w:color w:val="00B0F0"/>
            <w:sz w:val="28"/>
            <w:szCs w:val="28"/>
          </w:rPr>
          <w:delText>Граматико-морфологічні особливості наукової мови.</w:delText>
        </w:r>
      </w:del>
    </w:p>
    <w:p w:rsidR="007C14C7" w:rsidRPr="007C14C7" w:rsidDel="00431C3E" w:rsidRDefault="007C14C7" w:rsidP="000F0976">
      <w:pPr>
        <w:numPr>
          <w:ilvl w:val="0"/>
          <w:numId w:val="11"/>
        </w:numPr>
        <w:autoSpaceDE w:val="0"/>
        <w:autoSpaceDN w:val="0"/>
        <w:adjustRightInd w:val="0"/>
        <w:spacing w:after="0" w:line="240" w:lineRule="auto"/>
        <w:jc w:val="both"/>
        <w:rPr>
          <w:del w:id="36" w:author="Марія" w:date="2021-02-15T21:00:00Z"/>
          <w:rFonts w:ascii="Times New Roman" w:hAnsi="Times New Roman" w:cs="Times New Roman"/>
          <w:bCs/>
          <w:color w:val="00B0F0"/>
          <w:sz w:val="28"/>
          <w:szCs w:val="28"/>
        </w:rPr>
        <w:pPrChange w:id="37" w:author="Марія" w:date="2021-02-16T16:44:00Z">
          <w:pPr>
            <w:autoSpaceDE w:val="0"/>
            <w:autoSpaceDN w:val="0"/>
            <w:adjustRightInd w:val="0"/>
            <w:spacing w:after="0" w:line="240" w:lineRule="auto"/>
            <w:jc w:val="both"/>
          </w:pPr>
        </w:pPrChange>
      </w:pPr>
      <w:del w:id="38" w:author="Марія" w:date="2021-02-15T21:00:00Z">
        <w:r w:rsidRPr="007C14C7" w:rsidDel="00431C3E">
          <w:rPr>
            <w:rFonts w:ascii="Times New Roman" w:hAnsi="Times New Roman" w:cs="Times New Roman"/>
            <w:bCs/>
            <w:color w:val="00B0F0"/>
            <w:sz w:val="28"/>
            <w:szCs w:val="28"/>
          </w:rPr>
          <w:delText>Мовне оформлення наукового тексту (дипломної роботи).</w:delText>
        </w:r>
      </w:del>
    </w:p>
    <w:p w:rsidR="007C14C7" w:rsidRPr="007C14C7" w:rsidDel="00431C3E" w:rsidRDefault="007C14C7" w:rsidP="000F0976">
      <w:pPr>
        <w:numPr>
          <w:ilvl w:val="0"/>
          <w:numId w:val="11"/>
        </w:numPr>
        <w:jc w:val="center"/>
        <w:rPr>
          <w:del w:id="39" w:author="Марія" w:date="2021-02-15T21:00:00Z"/>
          <w:rFonts w:ascii="Times New Roman" w:hAnsi="Times New Roman" w:cs="Times New Roman"/>
          <w:b/>
          <w:sz w:val="28"/>
          <w:szCs w:val="28"/>
        </w:rPr>
        <w:pPrChange w:id="40" w:author="Марія" w:date="2021-02-16T16:44:00Z">
          <w:pPr>
            <w:jc w:val="center"/>
          </w:pPr>
        </w:pPrChange>
      </w:pPr>
    </w:p>
    <w:p w:rsidR="00C97244" w:rsidRPr="00A3629A" w:rsidDel="000F0976" w:rsidRDefault="00C97244" w:rsidP="000F0976">
      <w:pPr>
        <w:numPr>
          <w:ilvl w:val="0"/>
          <w:numId w:val="11"/>
        </w:numPr>
        <w:jc w:val="center"/>
        <w:rPr>
          <w:del w:id="41" w:author="Марія" w:date="2021-02-16T16:44:00Z"/>
          <w:rFonts w:ascii="Times New Roman" w:hAnsi="Times New Roman" w:cs="Times New Roman"/>
          <w:b/>
          <w:sz w:val="28"/>
          <w:szCs w:val="28"/>
          <w:lang w:val="uk-UA"/>
        </w:rPr>
        <w:pPrChange w:id="42" w:author="Марія" w:date="2021-02-16T16:44:00Z">
          <w:pPr>
            <w:jc w:val="center"/>
          </w:pPr>
        </w:pPrChange>
      </w:pPr>
      <w:del w:id="43" w:author="Марія" w:date="2021-02-16T16:44:00Z">
        <w:r w:rsidRPr="00E73A90" w:rsidDel="000F0976">
          <w:rPr>
            <w:rFonts w:ascii="Times New Roman" w:hAnsi="Times New Roman" w:cs="Times New Roman"/>
            <w:b/>
            <w:bCs/>
            <w:sz w:val="28"/>
            <w:szCs w:val="28"/>
          </w:rPr>
          <w:delText>Мовні засоби української наукової мови.</w:delText>
        </w:r>
      </w:del>
    </w:p>
    <w:p w:rsidR="00A010B1" w:rsidRDefault="00A010B1" w:rsidP="000F0976">
      <w:pPr>
        <w:pStyle w:val="a3"/>
        <w:numPr>
          <w:ilvl w:val="0"/>
          <w:numId w:val="11"/>
        </w:numPr>
        <w:autoSpaceDE w:val="0"/>
        <w:autoSpaceDN w:val="0"/>
        <w:adjustRightInd w:val="0"/>
        <w:spacing w:after="0" w:line="240" w:lineRule="auto"/>
        <w:jc w:val="both"/>
        <w:rPr>
          <w:ins w:id="44" w:author="Марія" w:date="2021-02-16T16:44:00Z"/>
          <w:rFonts w:ascii="Times New Roman" w:hAnsi="Times New Roman" w:cs="Times New Roman"/>
          <w:sz w:val="28"/>
          <w:szCs w:val="28"/>
        </w:rPr>
        <w:pPrChange w:id="45" w:author="Марія" w:date="2021-02-16T16:44:00Z">
          <w:pPr>
            <w:pStyle w:val="a3"/>
            <w:numPr>
              <w:numId w:val="6"/>
            </w:numPr>
            <w:autoSpaceDE w:val="0"/>
            <w:autoSpaceDN w:val="0"/>
            <w:adjustRightInd w:val="0"/>
            <w:spacing w:after="0" w:line="240" w:lineRule="auto"/>
            <w:ind w:left="927" w:hanging="360"/>
            <w:jc w:val="both"/>
          </w:pPr>
        </w:pPrChange>
      </w:pPr>
      <w:r w:rsidRPr="00A010B1">
        <w:rPr>
          <w:rFonts w:ascii="Times New Roman" w:hAnsi="Times New Roman" w:cs="Times New Roman"/>
          <w:sz w:val="28"/>
          <w:szCs w:val="28"/>
        </w:rPr>
        <w:t xml:space="preserve">Лексика наукового стилю. </w:t>
      </w:r>
    </w:p>
    <w:p w:rsidR="000F0976" w:rsidRPr="00A010B1" w:rsidDel="000F0976" w:rsidRDefault="000F0976" w:rsidP="000F0976">
      <w:pPr>
        <w:pStyle w:val="a3"/>
        <w:numPr>
          <w:ilvl w:val="0"/>
          <w:numId w:val="11"/>
        </w:numPr>
        <w:autoSpaceDE w:val="0"/>
        <w:autoSpaceDN w:val="0"/>
        <w:adjustRightInd w:val="0"/>
        <w:spacing w:after="0" w:line="240" w:lineRule="auto"/>
        <w:jc w:val="both"/>
        <w:rPr>
          <w:del w:id="46" w:author="Марія" w:date="2021-02-16T16:44:00Z"/>
          <w:rFonts w:ascii="Times New Roman" w:hAnsi="Times New Roman" w:cs="Times New Roman"/>
          <w:sz w:val="28"/>
          <w:szCs w:val="28"/>
        </w:rPr>
        <w:pPrChange w:id="47" w:author="Марія" w:date="2021-02-16T16:44:00Z">
          <w:pPr>
            <w:pStyle w:val="a3"/>
            <w:numPr>
              <w:numId w:val="6"/>
            </w:numPr>
            <w:autoSpaceDE w:val="0"/>
            <w:autoSpaceDN w:val="0"/>
            <w:adjustRightInd w:val="0"/>
            <w:spacing w:after="0" w:line="240" w:lineRule="auto"/>
            <w:ind w:left="927" w:hanging="360"/>
            <w:jc w:val="both"/>
          </w:pPr>
        </w:pPrChange>
      </w:pPr>
      <w:ins w:id="48" w:author="Марія" w:date="2021-02-16T16:44:00Z">
        <w:r>
          <w:rPr>
            <w:rFonts w:ascii="Times New Roman" w:hAnsi="Times New Roman" w:cs="Times New Roman"/>
            <w:sz w:val="28"/>
            <w:szCs w:val="28"/>
            <w:lang w:val="uk-UA"/>
          </w:rPr>
          <w:t xml:space="preserve"> </w:t>
        </w:r>
      </w:ins>
    </w:p>
    <w:p w:rsidR="00A010B1" w:rsidRPr="000F0976" w:rsidRDefault="00A010B1" w:rsidP="000F0976">
      <w:pPr>
        <w:pStyle w:val="a3"/>
        <w:numPr>
          <w:ilvl w:val="0"/>
          <w:numId w:val="11"/>
        </w:numPr>
        <w:autoSpaceDE w:val="0"/>
        <w:autoSpaceDN w:val="0"/>
        <w:adjustRightInd w:val="0"/>
        <w:spacing w:after="0" w:line="240" w:lineRule="auto"/>
        <w:jc w:val="both"/>
        <w:rPr>
          <w:rFonts w:ascii="Times New Roman" w:hAnsi="Times New Roman" w:cs="Times New Roman"/>
          <w:sz w:val="28"/>
          <w:szCs w:val="28"/>
          <w:rPrChange w:id="49" w:author="Марія" w:date="2021-02-16T16:44:00Z">
            <w:rPr/>
          </w:rPrChange>
        </w:rPr>
        <w:pPrChange w:id="50" w:author="Марія" w:date="2021-02-16T16:44:00Z">
          <w:pPr>
            <w:pStyle w:val="a3"/>
            <w:numPr>
              <w:numId w:val="6"/>
            </w:numPr>
            <w:autoSpaceDE w:val="0"/>
            <w:autoSpaceDN w:val="0"/>
            <w:adjustRightInd w:val="0"/>
            <w:spacing w:after="0" w:line="240" w:lineRule="auto"/>
            <w:ind w:left="927" w:hanging="360"/>
            <w:jc w:val="both"/>
          </w:pPr>
        </w:pPrChange>
      </w:pPr>
      <w:r w:rsidRPr="000F0976">
        <w:rPr>
          <w:rFonts w:ascii="Times New Roman" w:hAnsi="Times New Roman" w:cs="Times New Roman"/>
          <w:sz w:val="28"/>
          <w:szCs w:val="28"/>
          <w:rPrChange w:id="51" w:author="Марія" w:date="2021-02-16T16:44:00Z">
            <w:rPr/>
          </w:rPrChange>
        </w:rPr>
        <w:t xml:space="preserve">Наукова термінологія. </w:t>
      </w:r>
    </w:p>
    <w:p w:rsidR="00A010B1" w:rsidRPr="00A010B1" w:rsidRDefault="00A010B1" w:rsidP="000F0976">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Change w:id="52" w:author="Марія" w:date="2021-02-16T16:44:00Z">
          <w:pPr>
            <w:pStyle w:val="a3"/>
            <w:numPr>
              <w:numId w:val="6"/>
            </w:numPr>
            <w:autoSpaceDE w:val="0"/>
            <w:autoSpaceDN w:val="0"/>
            <w:adjustRightInd w:val="0"/>
            <w:spacing w:after="0" w:line="240" w:lineRule="auto"/>
            <w:ind w:left="927" w:hanging="360"/>
            <w:jc w:val="both"/>
          </w:pPr>
        </w:pPrChange>
      </w:pPr>
      <w:r w:rsidRPr="00A010B1">
        <w:rPr>
          <w:rFonts w:ascii="Times New Roman" w:hAnsi="Times New Roman" w:cs="Times New Roman"/>
          <w:sz w:val="28"/>
          <w:szCs w:val="28"/>
        </w:rPr>
        <w:t>Фразеологізована термінологія і кліше.</w:t>
      </w:r>
    </w:p>
    <w:p w:rsidR="00A010B1" w:rsidRPr="00A010B1" w:rsidRDefault="00A010B1" w:rsidP="000F0976">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Change w:id="53" w:author="Марія" w:date="2021-02-16T16:44:00Z">
          <w:pPr>
            <w:pStyle w:val="a3"/>
            <w:numPr>
              <w:numId w:val="6"/>
            </w:numPr>
            <w:autoSpaceDE w:val="0"/>
            <w:autoSpaceDN w:val="0"/>
            <w:adjustRightInd w:val="0"/>
            <w:spacing w:after="0" w:line="240" w:lineRule="auto"/>
            <w:ind w:left="927" w:hanging="360"/>
            <w:jc w:val="both"/>
          </w:pPr>
        </w:pPrChange>
      </w:pPr>
      <w:r w:rsidRPr="00A010B1">
        <w:rPr>
          <w:rFonts w:ascii="Times New Roman" w:hAnsi="Times New Roman" w:cs="Times New Roman"/>
          <w:sz w:val="28"/>
          <w:szCs w:val="28"/>
        </w:rPr>
        <w:t xml:space="preserve">Синтаксис наукового мовлення. </w:t>
      </w:r>
    </w:p>
    <w:p w:rsidR="00A010B1" w:rsidRPr="00A010B1" w:rsidRDefault="00A010B1" w:rsidP="000F0976">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Change w:id="54" w:author="Марія" w:date="2021-02-16T16:44:00Z">
          <w:pPr>
            <w:pStyle w:val="a3"/>
            <w:numPr>
              <w:numId w:val="6"/>
            </w:numPr>
            <w:autoSpaceDE w:val="0"/>
            <w:autoSpaceDN w:val="0"/>
            <w:adjustRightInd w:val="0"/>
            <w:spacing w:after="0" w:line="240" w:lineRule="auto"/>
            <w:ind w:left="927" w:hanging="360"/>
            <w:jc w:val="both"/>
          </w:pPr>
        </w:pPrChange>
      </w:pPr>
      <w:r w:rsidRPr="00A010B1">
        <w:rPr>
          <w:rFonts w:ascii="Times New Roman" w:hAnsi="Times New Roman" w:cs="Times New Roman"/>
          <w:sz w:val="28"/>
          <w:szCs w:val="28"/>
        </w:rPr>
        <w:t>Граматико-морфологічні особливості наукової мови.</w:t>
      </w:r>
    </w:p>
    <w:p w:rsidR="00A010B1" w:rsidRPr="00A010B1" w:rsidRDefault="00A010B1" w:rsidP="00A010B1">
      <w:pPr>
        <w:spacing w:after="0" w:line="240" w:lineRule="auto"/>
        <w:ind w:left="567"/>
        <w:jc w:val="both"/>
        <w:rPr>
          <w:rFonts w:ascii="Times New Roman" w:hAnsi="Times New Roman" w:cs="Times New Roman"/>
          <w:b/>
          <w:sz w:val="16"/>
          <w:szCs w:val="16"/>
        </w:rPr>
      </w:pPr>
    </w:p>
    <w:p w:rsidR="00661EBA" w:rsidRPr="00A010B1" w:rsidRDefault="00661EBA" w:rsidP="00661EBA">
      <w:pPr>
        <w:spacing w:after="0" w:line="240" w:lineRule="auto"/>
        <w:jc w:val="both"/>
        <w:rPr>
          <w:rFonts w:ascii="Times New Roman" w:hAnsi="Times New Roman" w:cs="Times New Roman"/>
          <w:b/>
          <w:sz w:val="24"/>
          <w:szCs w:val="24"/>
          <w:lang w:val="uk-UA"/>
        </w:rPr>
      </w:pPr>
      <w:r w:rsidRPr="00A010B1">
        <w:rPr>
          <w:rFonts w:ascii="Times New Roman" w:hAnsi="Times New Roman" w:cs="Times New Roman"/>
          <w:b/>
          <w:sz w:val="24"/>
          <w:szCs w:val="24"/>
          <w:lang w:val="uk-UA"/>
        </w:rPr>
        <w:t>Література:</w:t>
      </w:r>
    </w:p>
    <w:p w:rsidR="00661EBA" w:rsidRPr="0048249C" w:rsidRDefault="00661EBA" w:rsidP="00661EB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uk-UA"/>
        </w:rPr>
        <w:t xml:space="preserve">1. </w:t>
      </w:r>
      <w:r w:rsidRPr="0048249C">
        <w:rPr>
          <w:rFonts w:ascii="Times New Roman" w:hAnsi="Times New Roman" w:cs="Times New Roman"/>
          <w:bCs/>
          <w:sz w:val="24"/>
          <w:szCs w:val="24"/>
        </w:rPr>
        <w:t xml:space="preserve">Бацевич Ф.С. Основи комунікативної лінгвістики: Підручник. — </w:t>
      </w:r>
      <w:proofErr w:type="gramStart"/>
      <w:r w:rsidRPr="0048249C">
        <w:rPr>
          <w:rFonts w:ascii="Times New Roman" w:hAnsi="Times New Roman" w:cs="Times New Roman"/>
          <w:bCs/>
          <w:sz w:val="24"/>
          <w:szCs w:val="24"/>
        </w:rPr>
        <w:t>К. :</w:t>
      </w:r>
      <w:proofErr w:type="gramEnd"/>
      <w:r w:rsidRPr="0048249C">
        <w:rPr>
          <w:rFonts w:ascii="Times New Roman" w:hAnsi="Times New Roman" w:cs="Times New Roman"/>
          <w:bCs/>
          <w:sz w:val="24"/>
          <w:szCs w:val="24"/>
        </w:rPr>
        <w:t xml:space="preserve"> Видавничий центр "Академія", 2004. — 344с.</w:t>
      </w:r>
    </w:p>
    <w:p w:rsidR="00661EBA" w:rsidRPr="00B2351D" w:rsidRDefault="00661EBA" w:rsidP="00661EB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uk-UA"/>
        </w:rPr>
        <w:t xml:space="preserve">2. </w:t>
      </w:r>
      <w:r w:rsidRPr="00B2351D">
        <w:rPr>
          <w:rFonts w:ascii="Times New Roman" w:hAnsi="Times New Roman" w:cs="Times New Roman"/>
          <w:sz w:val="24"/>
          <w:szCs w:val="24"/>
        </w:rPr>
        <w:t>Кочан І.М., Лінгвістичний аналі</w:t>
      </w:r>
      <w:r>
        <w:rPr>
          <w:rFonts w:ascii="Times New Roman" w:hAnsi="Times New Roman" w:cs="Times New Roman"/>
          <w:sz w:val="24"/>
          <w:szCs w:val="24"/>
        </w:rPr>
        <w:t>з тексту</w:t>
      </w:r>
      <w:r>
        <w:rPr>
          <w:rFonts w:ascii="Times New Roman" w:hAnsi="Times New Roman" w:cs="Times New Roman"/>
          <w:sz w:val="24"/>
          <w:szCs w:val="24"/>
          <w:lang w:val="uk-UA"/>
        </w:rPr>
        <w:t>: Навч. посіб.</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2-ге вид.. перероб. і доп. – К. : Знання, 2008. – 423 с. – </w:t>
      </w:r>
      <w:r w:rsidRPr="00B2351D">
        <w:rPr>
          <w:rFonts w:ascii="Times New Roman" w:hAnsi="Times New Roman" w:cs="Times New Roman"/>
          <w:b/>
          <w:sz w:val="24"/>
          <w:szCs w:val="24"/>
          <w:lang w:val="uk-UA"/>
        </w:rPr>
        <w:t>С</w:t>
      </w:r>
      <w:r w:rsidRPr="00B2351D">
        <w:rPr>
          <w:rFonts w:ascii="Times New Roman" w:hAnsi="Times New Roman" w:cs="Times New Roman"/>
          <w:b/>
          <w:sz w:val="24"/>
          <w:szCs w:val="24"/>
        </w:rPr>
        <w:t>. 314–330.</w:t>
      </w:r>
      <w:r>
        <w:rPr>
          <w:rFonts w:ascii="Times New Roman" w:hAnsi="Times New Roman" w:cs="Times New Roman"/>
          <w:sz w:val="24"/>
          <w:szCs w:val="24"/>
        </w:rPr>
        <w:t xml:space="preserve"> </w:t>
      </w:r>
    </w:p>
    <w:p w:rsidR="00661EBA" w:rsidRDefault="00661EBA" w:rsidP="00661EB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uk-UA"/>
        </w:rPr>
        <w:t>3</w:t>
      </w:r>
      <w:r w:rsidRPr="00A010B1">
        <w:rPr>
          <w:rFonts w:ascii="Times New Roman" w:hAnsi="Times New Roman" w:cs="Times New Roman"/>
          <w:sz w:val="24"/>
          <w:szCs w:val="24"/>
        </w:rPr>
        <w:t>. О. Мамчич. Актуальні питання лінгвопідготовки магістрів початкової школи // Початкова школа, 2008. – № 5. – С. 9-12.</w:t>
      </w:r>
    </w:p>
    <w:p w:rsidR="00661EBA" w:rsidRPr="00A010B1" w:rsidRDefault="00661EBA" w:rsidP="00661EBA">
      <w:pPr>
        <w:pStyle w:val="a3"/>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lang w:val="uk-UA"/>
        </w:rPr>
        <w:t xml:space="preserve">4. </w:t>
      </w:r>
      <w:r w:rsidRPr="00C43AFA">
        <w:rPr>
          <w:rFonts w:ascii="Times New Roman" w:hAnsi="Times New Roman" w:cs="Times New Roman"/>
          <w:bCs/>
          <w:sz w:val="24"/>
          <w:szCs w:val="24"/>
        </w:rPr>
        <w:t>Семеног О. М. Культура наукової української мови: навч. посібник /О.М.Семеног. – К.: ВЦ «Академія», 2010. – 216с.</w:t>
      </w:r>
    </w:p>
    <w:p w:rsidR="00661EBA" w:rsidRPr="00A010B1" w:rsidRDefault="00661EBA" w:rsidP="00661EB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uk-UA"/>
        </w:rPr>
        <w:t>5</w:t>
      </w:r>
      <w:r w:rsidRPr="00A010B1">
        <w:rPr>
          <w:rFonts w:ascii="Times New Roman" w:hAnsi="Times New Roman" w:cs="Times New Roman"/>
          <w:sz w:val="24"/>
          <w:szCs w:val="24"/>
        </w:rPr>
        <w:t>. Ставицька Л. Арґо, жарґон, сленґ: Соц. Диференціяція укр. Мови. – К.: Критика, 2005. – С. 11-12 (Вступ).</w:t>
      </w:r>
    </w:p>
    <w:p w:rsidR="00661EBA" w:rsidRDefault="00661EBA" w:rsidP="00661EBA">
      <w:pPr>
        <w:spacing w:after="0" w:line="240" w:lineRule="auto"/>
        <w:jc w:val="both"/>
        <w:rPr>
          <w:ins w:id="55" w:author="Марія" w:date="2021-02-15T20:59:00Z"/>
          <w:rFonts w:ascii="Times New Roman" w:hAnsi="Times New Roman" w:cs="Times New Roman"/>
          <w:sz w:val="24"/>
          <w:szCs w:val="24"/>
        </w:rPr>
      </w:pPr>
      <w:r>
        <w:rPr>
          <w:rFonts w:ascii="Times New Roman" w:hAnsi="Times New Roman" w:cs="Times New Roman"/>
          <w:sz w:val="24"/>
          <w:szCs w:val="24"/>
          <w:lang w:val="uk-UA"/>
        </w:rPr>
        <w:t>6</w:t>
      </w:r>
      <w:r w:rsidRPr="00A010B1">
        <w:rPr>
          <w:rFonts w:ascii="Times New Roman" w:hAnsi="Times New Roman" w:cs="Times New Roman"/>
          <w:sz w:val="24"/>
          <w:szCs w:val="24"/>
        </w:rPr>
        <w:t xml:space="preserve">. Сухомлинського В. – Слово про слово. Вибрані твори у 5 т. Т.5 – С. </w:t>
      </w:r>
      <w:r w:rsidRPr="00A010B1">
        <w:rPr>
          <w:rFonts w:ascii="Times New Roman" w:hAnsi="Times New Roman" w:cs="Times New Roman"/>
          <w:sz w:val="24"/>
          <w:szCs w:val="24"/>
          <w:u w:val="single"/>
        </w:rPr>
        <w:t>160-167</w:t>
      </w:r>
      <w:r w:rsidRPr="00A010B1">
        <w:rPr>
          <w:rFonts w:ascii="Times New Roman" w:hAnsi="Times New Roman" w:cs="Times New Roman"/>
          <w:sz w:val="24"/>
          <w:szCs w:val="24"/>
        </w:rPr>
        <w:t>.</w:t>
      </w:r>
    </w:p>
    <w:p w:rsidR="00431C3E" w:rsidRPr="00A010B1" w:rsidRDefault="00431C3E" w:rsidP="00661EBA">
      <w:pPr>
        <w:spacing w:after="0" w:line="240" w:lineRule="auto"/>
        <w:jc w:val="both"/>
        <w:rPr>
          <w:rFonts w:ascii="Times New Roman" w:hAnsi="Times New Roman" w:cs="Times New Roman"/>
          <w:sz w:val="24"/>
          <w:szCs w:val="24"/>
        </w:rPr>
      </w:pPr>
    </w:p>
    <w:p w:rsidR="00431C3E" w:rsidRPr="00431C3E" w:rsidRDefault="00431C3E" w:rsidP="00431C3E">
      <w:pPr>
        <w:spacing w:after="0" w:line="240" w:lineRule="auto"/>
        <w:jc w:val="both"/>
        <w:rPr>
          <w:ins w:id="56" w:author="Марія" w:date="2021-02-15T20:59:00Z"/>
          <w:rFonts w:ascii="Times New Roman" w:hAnsi="Times New Roman" w:cs="Times New Roman"/>
          <w:b/>
          <w:sz w:val="28"/>
          <w:szCs w:val="28"/>
          <w:lang w:val="uk-UA"/>
        </w:rPr>
      </w:pPr>
      <w:ins w:id="57" w:author="Марія" w:date="2021-02-15T20:59:00Z">
        <w:r w:rsidRPr="00431C3E">
          <w:rPr>
            <w:rFonts w:ascii="Times New Roman" w:hAnsi="Times New Roman" w:cs="Times New Roman"/>
            <w:b/>
            <w:sz w:val="28"/>
            <w:szCs w:val="28"/>
            <w:lang w:val="uk-UA"/>
          </w:rPr>
          <w:t>Запитання</w:t>
        </w:r>
      </w:ins>
      <w:ins w:id="58" w:author="Марія" w:date="2021-02-16T16:45:00Z">
        <w:r w:rsidR="00030140">
          <w:rPr>
            <w:rFonts w:ascii="Times New Roman" w:hAnsi="Times New Roman" w:cs="Times New Roman"/>
            <w:b/>
            <w:sz w:val="28"/>
            <w:szCs w:val="28"/>
            <w:lang w:val="uk-UA"/>
          </w:rPr>
          <w:t xml:space="preserve"> для контролю</w:t>
        </w:r>
      </w:ins>
    </w:p>
    <w:p w:rsidR="00431C3E" w:rsidRPr="00431C3E" w:rsidRDefault="00431C3E" w:rsidP="00431C3E">
      <w:pPr>
        <w:pStyle w:val="a3"/>
        <w:numPr>
          <w:ilvl w:val="0"/>
          <w:numId w:val="7"/>
        </w:numPr>
        <w:spacing w:after="0" w:line="240" w:lineRule="auto"/>
        <w:jc w:val="both"/>
        <w:rPr>
          <w:ins w:id="59" w:author="Марія" w:date="2021-02-15T20:59:00Z"/>
          <w:rFonts w:ascii="Times New Roman" w:hAnsi="Times New Roman" w:cs="Times New Roman"/>
          <w:sz w:val="28"/>
          <w:szCs w:val="28"/>
          <w:lang w:val="uk-UA"/>
        </w:rPr>
      </w:pPr>
      <w:ins w:id="60" w:author="Марія" w:date="2021-02-15T20:59:00Z">
        <w:r w:rsidRPr="00431C3E">
          <w:rPr>
            <w:rFonts w:ascii="Times New Roman" w:hAnsi="Times New Roman" w:cs="Times New Roman"/>
            <w:sz w:val="28"/>
            <w:szCs w:val="28"/>
            <w:lang w:val="uk-UA"/>
          </w:rPr>
          <w:t>У чому особливість пояснювального тексту. Наведіть приклади.</w:t>
        </w:r>
      </w:ins>
    </w:p>
    <w:p w:rsidR="00431C3E" w:rsidRPr="00431C3E" w:rsidRDefault="00431C3E" w:rsidP="00431C3E">
      <w:pPr>
        <w:pStyle w:val="a3"/>
        <w:numPr>
          <w:ilvl w:val="0"/>
          <w:numId w:val="7"/>
        </w:numPr>
        <w:spacing w:after="0" w:line="240" w:lineRule="auto"/>
        <w:jc w:val="both"/>
        <w:rPr>
          <w:ins w:id="61" w:author="Марія" w:date="2021-02-15T20:59:00Z"/>
          <w:rFonts w:ascii="Times New Roman" w:hAnsi="Times New Roman" w:cs="Times New Roman"/>
          <w:sz w:val="28"/>
          <w:szCs w:val="28"/>
          <w:lang w:val="uk-UA"/>
        </w:rPr>
      </w:pPr>
      <w:ins w:id="62" w:author="Марія" w:date="2021-02-15T20:59:00Z">
        <w:r w:rsidRPr="00431C3E">
          <w:rPr>
            <w:rFonts w:ascii="Times New Roman" w:hAnsi="Times New Roman" w:cs="Times New Roman"/>
            <w:sz w:val="28"/>
            <w:szCs w:val="28"/>
            <w:lang w:val="uk-UA"/>
          </w:rPr>
          <w:t>Які ознаки властиві науковому тексту змішаного типу? Доведіть це.</w:t>
        </w:r>
      </w:ins>
    </w:p>
    <w:p w:rsidR="00431C3E" w:rsidRPr="00431C3E" w:rsidRDefault="00431C3E" w:rsidP="00431C3E">
      <w:pPr>
        <w:pStyle w:val="a3"/>
        <w:numPr>
          <w:ilvl w:val="0"/>
          <w:numId w:val="7"/>
        </w:numPr>
        <w:spacing w:after="0" w:line="240" w:lineRule="auto"/>
        <w:jc w:val="both"/>
        <w:rPr>
          <w:ins w:id="63" w:author="Марія" w:date="2021-02-15T20:59:00Z"/>
          <w:rFonts w:ascii="Times New Roman" w:hAnsi="Times New Roman" w:cs="Times New Roman"/>
          <w:sz w:val="28"/>
          <w:szCs w:val="28"/>
          <w:lang w:val="uk-UA"/>
        </w:rPr>
      </w:pPr>
      <w:ins w:id="64" w:author="Марія" w:date="2021-02-15T20:59:00Z">
        <w:r w:rsidRPr="00431C3E">
          <w:rPr>
            <w:rFonts w:ascii="Times New Roman" w:hAnsi="Times New Roman" w:cs="Times New Roman"/>
            <w:sz w:val="28"/>
            <w:szCs w:val="28"/>
            <w:lang w:val="uk-UA"/>
          </w:rPr>
          <w:t>Що містить додатковий текст? Проілюструйте.</w:t>
        </w:r>
      </w:ins>
    </w:p>
    <w:p w:rsidR="00431C3E" w:rsidRPr="00431C3E" w:rsidRDefault="00431C3E" w:rsidP="00A9381D">
      <w:pPr>
        <w:pStyle w:val="a3"/>
        <w:numPr>
          <w:ilvl w:val="0"/>
          <w:numId w:val="7"/>
        </w:numPr>
        <w:tabs>
          <w:tab w:val="left" w:pos="6237"/>
        </w:tabs>
        <w:spacing w:after="0" w:line="240" w:lineRule="auto"/>
        <w:rPr>
          <w:ins w:id="65" w:author="Марія" w:date="2021-02-15T20:59:00Z"/>
          <w:rFonts w:ascii="Times New Roman" w:hAnsi="Times New Roman" w:cs="Times New Roman"/>
          <w:sz w:val="28"/>
          <w:szCs w:val="28"/>
          <w:rPrChange w:id="66" w:author="Марія" w:date="2021-02-15T21:00:00Z">
            <w:rPr>
              <w:ins w:id="67" w:author="Марія" w:date="2021-02-15T20:59:00Z"/>
              <w:color w:val="FF0000"/>
              <w:sz w:val="28"/>
              <w:szCs w:val="28"/>
            </w:rPr>
          </w:rPrChange>
        </w:rPr>
      </w:pPr>
      <w:ins w:id="68" w:author="Марія" w:date="2021-02-15T20:59:00Z">
        <w:r w:rsidRPr="00431C3E">
          <w:rPr>
            <w:rFonts w:ascii="Times New Roman" w:hAnsi="Times New Roman" w:cs="Times New Roman"/>
            <w:sz w:val="28"/>
            <w:szCs w:val="28"/>
            <w:rPrChange w:id="69" w:author="Марія" w:date="2021-02-15T21:00:00Z">
              <w:rPr>
                <w:sz w:val="28"/>
                <w:szCs w:val="28"/>
              </w:rPr>
            </w:rPrChange>
          </w:rPr>
          <w:t>Охарактеризуйте термінологію як одну із специфічних ознак наукового стилю.</w:t>
        </w:r>
      </w:ins>
    </w:p>
    <w:p w:rsidR="00431C3E" w:rsidRPr="00431C3E" w:rsidRDefault="00431C3E" w:rsidP="00431C3E">
      <w:pPr>
        <w:pStyle w:val="a3"/>
        <w:numPr>
          <w:ilvl w:val="0"/>
          <w:numId w:val="7"/>
        </w:numPr>
        <w:spacing w:after="0" w:line="240" w:lineRule="auto"/>
        <w:rPr>
          <w:ins w:id="70" w:author="Марія" w:date="2021-02-15T20:59:00Z"/>
          <w:rFonts w:ascii="Times New Roman" w:hAnsi="Times New Roman" w:cs="Times New Roman"/>
          <w:sz w:val="28"/>
          <w:szCs w:val="28"/>
          <w:rPrChange w:id="71" w:author="Марія" w:date="2021-02-15T21:00:00Z">
            <w:rPr>
              <w:ins w:id="72" w:author="Марія" w:date="2021-02-15T20:59:00Z"/>
              <w:color w:val="FF0000"/>
              <w:sz w:val="28"/>
              <w:szCs w:val="28"/>
            </w:rPr>
          </w:rPrChange>
        </w:rPr>
      </w:pPr>
      <w:ins w:id="73" w:author="Марія" w:date="2021-02-15T20:59:00Z">
        <w:r w:rsidRPr="00431C3E">
          <w:rPr>
            <w:rFonts w:ascii="Times New Roman" w:hAnsi="Times New Roman" w:cs="Times New Roman"/>
            <w:sz w:val="28"/>
            <w:szCs w:val="28"/>
            <w:rPrChange w:id="74" w:author="Марія" w:date="2021-02-15T21:00:00Z">
              <w:rPr>
                <w:color w:val="FF0000"/>
                <w:sz w:val="28"/>
                <w:szCs w:val="28"/>
              </w:rPr>
            </w:rPrChange>
          </w:rPr>
          <w:t>Проаналізуйте іншомовну лексику в наукових текстах.</w:t>
        </w:r>
      </w:ins>
    </w:p>
    <w:p w:rsidR="00431C3E" w:rsidRPr="00431C3E" w:rsidRDefault="00431C3E" w:rsidP="00431C3E">
      <w:pPr>
        <w:pStyle w:val="a3"/>
        <w:numPr>
          <w:ilvl w:val="0"/>
          <w:numId w:val="7"/>
        </w:numPr>
        <w:spacing w:after="0" w:line="240" w:lineRule="auto"/>
        <w:rPr>
          <w:ins w:id="75" w:author="Марія" w:date="2021-02-15T20:59:00Z"/>
          <w:rFonts w:ascii="Times New Roman" w:hAnsi="Times New Roman" w:cs="Times New Roman"/>
          <w:sz w:val="28"/>
          <w:szCs w:val="28"/>
          <w:rPrChange w:id="76" w:author="Марія" w:date="2021-02-15T21:00:00Z">
            <w:rPr>
              <w:ins w:id="77" w:author="Марія" w:date="2021-02-15T20:59:00Z"/>
              <w:color w:val="FF0000"/>
              <w:sz w:val="28"/>
              <w:szCs w:val="28"/>
            </w:rPr>
          </w:rPrChange>
        </w:rPr>
      </w:pPr>
      <w:ins w:id="78" w:author="Марія" w:date="2021-02-15T20:59:00Z">
        <w:r w:rsidRPr="00431C3E">
          <w:rPr>
            <w:rFonts w:ascii="Times New Roman" w:hAnsi="Times New Roman" w:cs="Times New Roman"/>
            <w:sz w:val="28"/>
            <w:szCs w:val="28"/>
            <w:rPrChange w:id="79" w:author="Марія" w:date="2021-02-15T21:00:00Z">
              <w:rPr>
                <w:color w:val="FF0000"/>
                <w:sz w:val="28"/>
                <w:szCs w:val="28"/>
              </w:rPr>
            </w:rPrChange>
          </w:rPr>
          <w:t>Розкажіть про граматичні особливості наукових текстів:</w:t>
        </w:r>
      </w:ins>
    </w:p>
    <w:p w:rsidR="00431C3E" w:rsidRPr="00431C3E" w:rsidRDefault="00431C3E" w:rsidP="00431C3E">
      <w:pPr>
        <w:pStyle w:val="a3"/>
        <w:spacing w:after="0" w:line="240" w:lineRule="auto"/>
        <w:rPr>
          <w:ins w:id="80" w:author="Марія" w:date="2021-02-15T20:59:00Z"/>
          <w:rFonts w:ascii="Times New Roman" w:hAnsi="Times New Roman" w:cs="Times New Roman"/>
          <w:sz w:val="28"/>
          <w:szCs w:val="28"/>
          <w:rPrChange w:id="81" w:author="Марія" w:date="2021-02-15T21:00:00Z">
            <w:rPr>
              <w:ins w:id="82" w:author="Марія" w:date="2021-02-15T20:59:00Z"/>
              <w:color w:val="FF0000"/>
              <w:sz w:val="28"/>
              <w:szCs w:val="28"/>
            </w:rPr>
          </w:rPrChange>
        </w:rPr>
      </w:pPr>
      <w:ins w:id="83" w:author="Марія" w:date="2021-02-15T20:59:00Z">
        <w:r w:rsidRPr="00431C3E">
          <w:rPr>
            <w:rFonts w:ascii="Times New Roman" w:hAnsi="Times New Roman" w:cs="Times New Roman"/>
            <w:sz w:val="28"/>
            <w:szCs w:val="28"/>
            <w:rPrChange w:id="84" w:author="Марія" w:date="2021-02-15T21:00:00Z">
              <w:rPr>
                <w:color w:val="FF0000"/>
                <w:sz w:val="28"/>
                <w:szCs w:val="28"/>
              </w:rPr>
            </w:rPrChange>
          </w:rPr>
          <w:t>– морфологічні ознаки наукового стилю;</w:t>
        </w:r>
      </w:ins>
    </w:p>
    <w:p w:rsidR="00431C3E" w:rsidRPr="00431C3E" w:rsidRDefault="00431C3E" w:rsidP="00431C3E">
      <w:pPr>
        <w:pStyle w:val="a3"/>
        <w:spacing w:after="0" w:line="240" w:lineRule="auto"/>
        <w:rPr>
          <w:ins w:id="85" w:author="Марія" w:date="2021-02-15T20:59:00Z"/>
          <w:rFonts w:ascii="Times New Roman" w:hAnsi="Times New Roman" w:cs="Times New Roman"/>
          <w:sz w:val="28"/>
          <w:szCs w:val="28"/>
          <w:rPrChange w:id="86" w:author="Марія" w:date="2021-02-15T21:00:00Z">
            <w:rPr>
              <w:ins w:id="87" w:author="Марія" w:date="2021-02-15T20:59:00Z"/>
              <w:color w:val="FF0000"/>
              <w:sz w:val="28"/>
              <w:szCs w:val="28"/>
            </w:rPr>
          </w:rPrChange>
        </w:rPr>
      </w:pPr>
      <w:ins w:id="88" w:author="Марія" w:date="2021-02-15T20:59:00Z">
        <w:r w:rsidRPr="00431C3E">
          <w:rPr>
            <w:rFonts w:ascii="Times New Roman" w:hAnsi="Times New Roman" w:cs="Times New Roman"/>
            <w:sz w:val="28"/>
            <w:szCs w:val="28"/>
            <w:rPrChange w:id="89" w:author="Марія" w:date="2021-02-15T21:00:00Z">
              <w:rPr>
                <w:color w:val="FF0000"/>
                <w:sz w:val="28"/>
                <w:szCs w:val="28"/>
              </w:rPr>
            </w:rPrChange>
          </w:rPr>
          <w:t>– синтаксичні ознаки наукового стилю.</w:t>
        </w:r>
      </w:ins>
    </w:p>
    <w:p w:rsidR="00431C3E" w:rsidRPr="00431C3E" w:rsidRDefault="00431C3E" w:rsidP="00431C3E">
      <w:pPr>
        <w:pStyle w:val="a3"/>
        <w:numPr>
          <w:ilvl w:val="0"/>
          <w:numId w:val="7"/>
        </w:numPr>
        <w:spacing w:after="0" w:line="240" w:lineRule="auto"/>
        <w:rPr>
          <w:ins w:id="90" w:author="Марія" w:date="2021-02-15T20:59:00Z"/>
          <w:rFonts w:ascii="Times New Roman" w:hAnsi="Times New Roman" w:cs="Times New Roman"/>
          <w:sz w:val="28"/>
          <w:szCs w:val="28"/>
          <w:rPrChange w:id="91" w:author="Марія" w:date="2021-02-15T21:00:00Z">
            <w:rPr>
              <w:ins w:id="92" w:author="Марія" w:date="2021-02-15T20:59:00Z"/>
              <w:color w:val="FF0000"/>
              <w:sz w:val="28"/>
              <w:szCs w:val="28"/>
            </w:rPr>
          </w:rPrChange>
        </w:rPr>
      </w:pPr>
      <w:ins w:id="93" w:author="Марія" w:date="2021-02-15T20:59:00Z">
        <w:r w:rsidRPr="00431C3E">
          <w:rPr>
            <w:rFonts w:ascii="Times New Roman" w:hAnsi="Times New Roman" w:cs="Times New Roman"/>
            <w:sz w:val="28"/>
            <w:szCs w:val="28"/>
            <w:rPrChange w:id="94" w:author="Марія" w:date="2021-02-15T21:00:00Z">
              <w:rPr>
                <w:color w:val="FF0000"/>
                <w:sz w:val="28"/>
                <w:szCs w:val="28"/>
              </w:rPr>
            </w:rPrChange>
          </w:rPr>
          <w:t xml:space="preserve">Проаналізуйте основні вимоги до оформлення наукового тексту: </w:t>
        </w:r>
      </w:ins>
    </w:p>
    <w:p w:rsidR="00431C3E" w:rsidRPr="00431C3E" w:rsidRDefault="00431C3E" w:rsidP="00431C3E">
      <w:pPr>
        <w:pStyle w:val="a3"/>
        <w:spacing w:after="0" w:line="240" w:lineRule="auto"/>
        <w:rPr>
          <w:ins w:id="95" w:author="Марія" w:date="2021-02-15T20:59:00Z"/>
          <w:rFonts w:ascii="Times New Roman" w:hAnsi="Times New Roman" w:cs="Times New Roman"/>
          <w:sz w:val="28"/>
          <w:szCs w:val="28"/>
          <w:rPrChange w:id="96" w:author="Марія" w:date="2021-02-15T21:00:00Z">
            <w:rPr>
              <w:ins w:id="97" w:author="Марія" w:date="2021-02-15T20:59:00Z"/>
              <w:color w:val="FF0000"/>
              <w:sz w:val="28"/>
              <w:szCs w:val="28"/>
            </w:rPr>
          </w:rPrChange>
        </w:rPr>
      </w:pPr>
      <w:ins w:id="98" w:author="Марія" w:date="2021-02-15T20:59:00Z">
        <w:r w:rsidRPr="00431C3E">
          <w:rPr>
            <w:rFonts w:ascii="Times New Roman" w:hAnsi="Times New Roman" w:cs="Times New Roman"/>
            <w:sz w:val="28"/>
            <w:szCs w:val="28"/>
            <w:rPrChange w:id="99" w:author="Марія" w:date="2021-02-15T21:00:00Z">
              <w:rPr>
                <w:color w:val="FF0000"/>
                <w:sz w:val="28"/>
                <w:szCs w:val="28"/>
              </w:rPr>
            </w:rPrChange>
          </w:rPr>
          <w:t>– зовнішні ознаки;</w:t>
        </w:r>
      </w:ins>
    </w:p>
    <w:p w:rsidR="00431C3E" w:rsidRDefault="00431C3E" w:rsidP="00431C3E">
      <w:pPr>
        <w:pStyle w:val="a3"/>
        <w:spacing w:after="0" w:line="240" w:lineRule="auto"/>
        <w:rPr>
          <w:ins w:id="100" w:author="Марія" w:date="2021-02-15T21:00:00Z"/>
          <w:rFonts w:ascii="Times New Roman" w:hAnsi="Times New Roman" w:cs="Times New Roman"/>
          <w:sz w:val="28"/>
          <w:szCs w:val="28"/>
        </w:rPr>
      </w:pPr>
      <w:ins w:id="101" w:author="Марія" w:date="2021-02-15T20:59:00Z">
        <w:r w:rsidRPr="00431C3E">
          <w:rPr>
            <w:rFonts w:ascii="Times New Roman" w:hAnsi="Times New Roman" w:cs="Times New Roman"/>
            <w:sz w:val="28"/>
            <w:szCs w:val="28"/>
            <w:rPrChange w:id="102" w:author="Марія" w:date="2021-02-15T21:00:00Z">
              <w:rPr>
                <w:color w:val="FF0000"/>
                <w:sz w:val="28"/>
                <w:szCs w:val="28"/>
              </w:rPr>
            </w:rPrChange>
          </w:rPr>
          <w:t>– мовні формули, що супроводжують частини наукового тексту.</w:t>
        </w:r>
      </w:ins>
    </w:p>
    <w:p w:rsidR="00431C3E" w:rsidRPr="00484BD1" w:rsidRDefault="00484BD1" w:rsidP="00431C3E">
      <w:pPr>
        <w:pStyle w:val="a3"/>
        <w:spacing w:after="0" w:line="240" w:lineRule="auto"/>
        <w:rPr>
          <w:ins w:id="103" w:author="Марія" w:date="2021-02-15T20:59:00Z"/>
          <w:rFonts w:ascii="Times New Roman" w:hAnsi="Times New Roman" w:cs="Times New Roman"/>
          <w:b/>
          <w:sz w:val="28"/>
          <w:szCs w:val="28"/>
          <w:lang w:val="uk-UA"/>
          <w:rPrChange w:id="104" w:author="Марія" w:date="2021-02-16T16:45:00Z">
            <w:rPr>
              <w:ins w:id="105" w:author="Марія" w:date="2021-02-15T20:59:00Z"/>
              <w:color w:val="FF0000"/>
              <w:sz w:val="28"/>
              <w:szCs w:val="28"/>
            </w:rPr>
          </w:rPrChange>
        </w:rPr>
      </w:pPr>
      <w:ins w:id="106" w:author="Марія" w:date="2021-02-16T16:45:00Z">
        <w:r w:rsidRPr="00484BD1">
          <w:rPr>
            <w:rFonts w:ascii="Times New Roman" w:hAnsi="Times New Roman" w:cs="Times New Roman"/>
            <w:b/>
            <w:sz w:val="28"/>
            <w:szCs w:val="28"/>
            <w:lang w:val="uk-UA"/>
            <w:rPrChange w:id="107" w:author="Марія" w:date="2021-02-16T16:45:00Z">
              <w:rPr>
                <w:rFonts w:ascii="Times New Roman" w:hAnsi="Times New Roman" w:cs="Times New Roman"/>
                <w:sz w:val="28"/>
                <w:szCs w:val="28"/>
                <w:lang w:val="uk-UA"/>
              </w:rPr>
            </w:rPrChange>
          </w:rPr>
          <w:t>Практичні завдання</w:t>
        </w:r>
      </w:ins>
    </w:p>
    <w:p w:rsidR="00A010B1" w:rsidRPr="00A010B1" w:rsidRDefault="00A010B1" w:rsidP="00A010B1">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Завдання 1</w:t>
      </w:r>
      <w:r w:rsidRPr="00A010B1">
        <w:rPr>
          <w:rFonts w:ascii="Times New Roman" w:hAnsi="Times New Roman" w:cs="Times New Roman"/>
          <w:b/>
          <w:sz w:val="28"/>
          <w:szCs w:val="28"/>
        </w:rPr>
        <w:t xml:space="preserve">. </w:t>
      </w:r>
      <w:r w:rsidRPr="00484BD1">
        <w:rPr>
          <w:rFonts w:ascii="Times New Roman" w:hAnsi="Times New Roman" w:cs="Times New Roman"/>
          <w:sz w:val="28"/>
          <w:szCs w:val="28"/>
          <w:rPrChange w:id="108" w:author="Марія" w:date="2021-02-16T16:45:00Z">
            <w:rPr>
              <w:rFonts w:ascii="Times New Roman" w:hAnsi="Times New Roman" w:cs="Times New Roman"/>
              <w:b/>
              <w:sz w:val="28"/>
              <w:szCs w:val="28"/>
            </w:rPr>
          </w:rPrChange>
        </w:rPr>
        <w:t>Зробити морфолого-стилістичний аналіз текстів:</w:t>
      </w:r>
    </w:p>
    <w:p w:rsidR="00AA05FC" w:rsidRPr="00AA05FC" w:rsidRDefault="00A3629A" w:rsidP="00A010B1">
      <w:pPr>
        <w:spacing w:after="0" w:line="240" w:lineRule="auto"/>
        <w:jc w:val="both"/>
        <w:rPr>
          <w:rFonts w:ascii="Times New Roman" w:eastAsia="Times New Roman" w:hAnsi="Times New Roman" w:cs="Times New Roman"/>
          <w:sz w:val="28"/>
          <w:szCs w:val="28"/>
          <w:lang w:val="uk-UA" w:eastAsia="uk-UA"/>
        </w:rPr>
      </w:pPr>
      <w:r w:rsidRPr="00484BD1">
        <w:rPr>
          <w:rFonts w:ascii="Times New Roman" w:hAnsi="Times New Roman" w:cs="Times New Roman"/>
          <w:i/>
          <w:sz w:val="28"/>
          <w:szCs w:val="28"/>
          <w:rPrChange w:id="109" w:author="Марія" w:date="2021-02-16T16:45:00Z">
            <w:rPr>
              <w:rFonts w:ascii="Times New Roman" w:hAnsi="Times New Roman" w:cs="Times New Roman"/>
              <w:b/>
              <w:sz w:val="28"/>
              <w:szCs w:val="28"/>
            </w:rPr>
          </w:rPrChange>
        </w:rPr>
        <w:t>Примітка:</w:t>
      </w:r>
      <w:r>
        <w:rPr>
          <w:rFonts w:ascii="Times New Roman" w:hAnsi="Times New Roman" w:cs="Times New Roman"/>
          <w:sz w:val="28"/>
          <w:szCs w:val="28"/>
        </w:rPr>
        <w:t xml:space="preserve"> Розкрити особливості лексики та фразеології, морфології, синтаксису у відповідності до стилістики української наукової </w:t>
      </w:r>
      <w:r w:rsidRPr="00AA05FC">
        <w:rPr>
          <w:rFonts w:ascii="Times New Roman" w:hAnsi="Times New Roman" w:cs="Times New Roman"/>
          <w:sz w:val="28"/>
          <w:szCs w:val="28"/>
        </w:rPr>
        <w:t>мови.</w:t>
      </w:r>
      <w:r w:rsidR="00AA05FC" w:rsidRPr="00AA05FC">
        <w:rPr>
          <w:rFonts w:ascii="Times New Roman" w:hAnsi="Times New Roman" w:cs="Times New Roman"/>
          <w:sz w:val="28"/>
          <w:szCs w:val="28"/>
          <w:lang w:val="uk-UA"/>
        </w:rPr>
        <w:t xml:space="preserve"> </w:t>
      </w:r>
      <w:r w:rsidR="00AA05FC" w:rsidRPr="00AA05FC">
        <w:rPr>
          <w:rFonts w:ascii="Times New Roman" w:eastAsia="Times New Roman" w:hAnsi="Times New Roman" w:cs="Times New Roman"/>
          <w:sz w:val="28"/>
          <w:szCs w:val="28"/>
          <w:lang w:val="uk-UA" w:eastAsia="uk-UA"/>
        </w:rPr>
        <w:t>Визначити типи текстів і охарактеризувати їх:</w:t>
      </w:r>
    </w:p>
    <w:p w:rsidR="00AA05FC" w:rsidRPr="009A685F" w:rsidRDefault="00AA05FC" w:rsidP="00A010B1">
      <w:pPr>
        <w:spacing w:after="0" w:line="240" w:lineRule="auto"/>
        <w:jc w:val="both"/>
        <w:rPr>
          <w:rFonts w:ascii="Times New Roman" w:hAnsi="Times New Roman" w:cs="Times New Roman"/>
          <w:i/>
          <w:iCs/>
          <w:sz w:val="28"/>
          <w:szCs w:val="28"/>
          <w:lang w:val="uk-UA"/>
        </w:rPr>
      </w:pPr>
      <w:r w:rsidRPr="00AA05FC">
        <w:rPr>
          <w:rFonts w:ascii="Times New Roman" w:eastAsia="Times New Roman" w:hAnsi="Times New Roman" w:cs="Times New Roman"/>
          <w:b/>
          <w:sz w:val="28"/>
          <w:szCs w:val="28"/>
          <w:lang w:val="uk-UA" w:eastAsia="uk-UA"/>
        </w:rPr>
        <w:t>Текст №1</w:t>
      </w:r>
      <w:r w:rsidR="00A010B1">
        <w:rPr>
          <w:rFonts w:ascii="Times New Roman" w:eastAsia="Times New Roman" w:hAnsi="Times New Roman" w:cs="Times New Roman"/>
          <w:b/>
          <w:sz w:val="28"/>
          <w:szCs w:val="28"/>
          <w:lang w:val="uk-UA" w:eastAsia="uk-UA"/>
        </w:rPr>
        <w:t xml:space="preserve">. </w:t>
      </w:r>
      <w:r w:rsidRPr="009A685F">
        <w:rPr>
          <w:rFonts w:ascii="Times New Roman" w:hAnsi="Times New Roman" w:cs="Times New Roman"/>
          <w:i/>
          <w:iCs/>
          <w:sz w:val="28"/>
          <w:szCs w:val="28"/>
          <w:lang w:val="uk-UA"/>
        </w:rPr>
        <w:t>Основоположним прин</w:t>
      </w:r>
      <w:ins w:id="110" w:author="Марія" w:date="2021-02-16T16:43:00Z">
        <w:r w:rsidR="002717DA">
          <w:rPr>
            <w:rFonts w:ascii="Times New Roman" w:hAnsi="Times New Roman" w:cs="Times New Roman"/>
            <w:i/>
            <w:iCs/>
            <w:sz w:val="28"/>
            <w:szCs w:val="28"/>
            <w:lang w:val="uk-UA"/>
          </w:rPr>
          <w:t>ц</w:t>
        </w:r>
      </w:ins>
      <w:del w:id="111" w:author="Марія" w:date="2021-02-16T16:43:00Z">
        <w:r w:rsidRPr="009A685F" w:rsidDel="002717DA">
          <w:rPr>
            <w:rFonts w:ascii="Times New Roman" w:hAnsi="Times New Roman" w:cs="Times New Roman"/>
            <w:i/>
            <w:iCs/>
            <w:sz w:val="28"/>
            <w:szCs w:val="28"/>
            <w:lang w:val="uk-UA"/>
          </w:rPr>
          <w:delText>ц</w:delText>
        </w:r>
      </w:del>
      <w:r w:rsidRPr="009A685F">
        <w:rPr>
          <w:rFonts w:ascii="Times New Roman" w:hAnsi="Times New Roman" w:cs="Times New Roman"/>
          <w:i/>
          <w:iCs/>
          <w:sz w:val="28"/>
          <w:szCs w:val="28"/>
          <w:lang w:val="uk-UA"/>
        </w:rPr>
        <w:t>ипом будь-якого наукового</w:t>
      </w:r>
      <w:r>
        <w:rPr>
          <w:rFonts w:ascii="Times New Roman" w:hAnsi="Times New Roman" w:cs="Times New Roman"/>
          <w:i/>
          <w:iCs/>
          <w:sz w:val="28"/>
          <w:szCs w:val="28"/>
          <w:lang w:val="uk-UA"/>
        </w:rPr>
        <w:t xml:space="preserve"> </w:t>
      </w:r>
      <w:r w:rsidRPr="009A685F">
        <w:rPr>
          <w:rFonts w:ascii="Times New Roman" w:hAnsi="Times New Roman" w:cs="Times New Roman"/>
          <w:i/>
          <w:iCs/>
          <w:sz w:val="28"/>
          <w:szCs w:val="28"/>
          <w:lang w:val="uk-UA"/>
        </w:rPr>
        <w:t>дослідження вважають методологічний принцип об'єктивності. Він</w:t>
      </w:r>
      <w:r>
        <w:rPr>
          <w:rFonts w:ascii="Times New Roman" w:hAnsi="Times New Roman" w:cs="Times New Roman"/>
          <w:i/>
          <w:iCs/>
          <w:sz w:val="28"/>
          <w:szCs w:val="28"/>
          <w:lang w:val="uk-UA"/>
        </w:rPr>
        <w:t xml:space="preserve"> </w:t>
      </w:r>
      <w:r w:rsidRPr="009A685F">
        <w:rPr>
          <w:rFonts w:ascii="Times New Roman" w:hAnsi="Times New Roman" w:cs="Times New Roman"/>
          <w:i/>
          <w:iCs/>
          <w:sz w:val="28"/>
          <w:szCs w:val="28"/>
          <w:lang w:val="uk-UA"/>
        </w:rPr>
        <w:t>виражається у всебічному врахуванні факторів, які зумовлюють те чи інше</w:t>
      </w:r>
      <w:r>
        <w:rPr>
          <w:rFonts w:ascii="Times New Roman" w:hAnsi="Times New Roman" w:cs="Times New Roman"/>
          <w:i/>
          <w:iCs/>
          <w:sz w:val="28"/>
          <w:szCs w:val="28"/>
          <w:lang w:val="uk-UA"/>
        </w:rPr>
        <w:t xml:space="preserve"> </w:t>
      </w:r>
      <w:r w:rsidRPr="009A685F">
        <w:rPr>
          <w:rFonts w:ascii="Times New Roman" w:hAnsi="Times New Roman" w:cs="Times New Roman"/>
          <w:i/>
          <w:iCs/>
          <w:sz w:val="28"/>
          <w:szCs w:val="28"/>
          <w:lang w:val="uk-UA"/>
        </w:rPr>
        <w:t>явище, умов, в яких ті розвиваються, адекватності дослідницьких підходів і</w:t>
      </w:r>
      <w:r>
        <w:rPr>
          <w:rFonts w:ascii="Times New Roman" w:hAnsi="Times New Roman" w:cs="Times New Roman"/>
          <w:i/>
          <w:iCs/>
          <w:sz w:val="28"/>
          <w:szCs w:val="28"/>
          <w:lang w:val="uk-UA"/>
        </w:rPr>
        <w:t xml:space="preserve"> </w:t>
      </w:r>
      <w:r w:rsidRPr="009A685F">
        <w:rPr>
          <w:rFonts w:ascii="Times New Roman" w:hAnsi="Times New Roman" w:cs="Times New Roman"/>
          <w:i/>
          <w:iCs/>
          <w:sz w:val="28"/>
          <w:szCs w:val="28"/>
          <w:lang w:val="uk-UA"/>
        </w:rPr>
        <w:t>засобів, які дають можливість одержати справжні знання про об'єкт,</w:t>
      </w:r>
      <w:r>
        <w:rPr>
          <w:rFonts w:ascii="Times New Roman" w:hAnsi="Times New Roman" w:cs="Times New Roman"/>
          <w:i/>
          <w:iCs/>
          <w:sz w:val="28"/>
          <w:szCs w:val="28"/>
          <w:lang w:val="uk-UA"/>
        </w:rPr>
        <w:t xml:space="preserve"> </w:t>
      </w:r>
      <w:r w:rsidRPr="009A685F">
        <w:rPr>
          <w:rFonts w:ascii="Times New Roman" w:hAnsi="Times New Roman" w:cs="Times New Roman"/>
          <w:i/>
          <w:iCs/>
          <w:sz w:val="28"/>
          <w:szCs w:val="28"/>
          <w:lang w:val="uk-UA"/>
        </w:rPr>
        <w:t>передбачають виключення суб'єктивізму, однобічності й упередженості в</w:t>
      </w:r>
      <w:r>
        <w:rPr>
          <w:rFonts w:ascii="Times New Roman" w:hAnsi="Times New Roman" w:cs="Times New Roman"/>
          <w:i/>
          <w:iCs/>
          <w:sz w:val="28"/>
          <w:szCs w:val="28"/>
          <w:lang w:val="uk-UA"/>
        </w:rPr>
        <w:t xml:space="preserve"> </w:t>
      </w:r>
      <w:r w:rsidRPr="009A685F">
        <w:rPr>
          <w:rFonts w:ascii="Times New Roman" w:hAnsi="Times New Roman" w:cs="Times New Roman"/>
          <w:i/>
          <w:iCs/>
          <w:sz w:val="28"/>
          <w:szCs w:val="28"/>
          <w:lang w:val="uk-UA"/>
        </w:rPr>
        <w:t>підборі й оцінці фактів (С.</w:t>
      </w:r>
      <w:r>
        <w:rPr>
          <w:rFonts w:ascii="Times New Roman" w:hAnsi="Times New Roman" w:cs="Times New Roman"/>
          <w:i/>
          <w:iCs/>
          <w:sz w:val="28"/>
          <w:szCs w:val="28"/>
          <w:lang w:val="uk-UA"/>
        </w:rPr>
        <w:t xml:space="preserve"> </w:t>
      </w:r>
      <w:r w:rsidRPr="009A685F">
        <w:rPr>
          <w:rFonts w:ascii="Times New Roman" w:hAnsi="Times New Roman" w:cs="Times New Roman"/>
          <w:i/>
          <w:iCs/>
          <w:sz w:val="28"/>
          <w:szCs w:val="28"/>
          <w:lang w:val="uk-UA"/>
        </w:rPr>
        <w:t>Гончаренко).</w:t>
      </w:r>
    </w:p>
    <w:p w:rsidR="00AA05FC" w:rsidRPr="00F26579" w:rsidRDefault="00A010B1" w:rsidP="00AA05FC">
      <w:pPr>
        <w:autoSpaceDE w:val="0"/>
        <w:autoSpaceDN w:val="0"/>
        <w:adjustRightInd w:val="0"/>
        <w:spacing w:after="0" w:line="240" w:lineRule="auto"/>
        <w:jc w:val="both"/>
        <w:rPr>
          <w:rFonts w:ascii="Times New Roman" w:hAnsi="Times New Roman" w:cs="Times New Roman"/>
          <w:i/>
          <w:iCs/>
          <w:sz w:val="28"/>
          <w:szCs w:val="28"/>
          <w:lang w:val="uk-UA"/>
        </w:rPr>
      </w:pPr>
      <w:r>
        <w:rPr>
          <w:rFonts w:ascii="Times New Roman" w:hAnsi="Times New Roman" w:cs="Times New Roman"/>
          <w:b/>
          <w:i/>
          <w:iCs/>
          <w:sz w:val="28"/>
          <w:szCs w:val="28"/>
          <w:lang w:val="uk-UA"/>
        </w:rPr>
        <w:lastRenderedPageBreak/>
        <w:t xml:space="preserve">Текст №2. </w:t>
      </w:r>
      <w:r w:rsidR="00AA05FC" w:rsidRPr="00F26579">
        <w:rPr>
          <w:rFonts w:ascii="Times New Roman" w:hAnsi="Times New Roman" w:cs="Times New Roman"/>
          <w:i/>
          <w:iCs/>
          <w:sz w:val="28"/>
          <w:szCs w:val="28"/>
          <w:lang w:val="uk-UA"/>
        </w:rPr>
        <w:t xml:space="preserve">Вираз «некомфортабельність» наукової роботи у застосуванні до занять математикою </w:t>
      </w:r>
      <w:r w:rsidR="00AA05FC" w:rsidRPr="00F26579">
        <w:rPr>
          <w:rFonts w:ascii="Times New Roman" w:hAnsi="Times New Roman" w:cs="Times New Roman"/>
          <w:b/>
          <w:bCs/>
          <w:i/>
          <w:iCs/>
          <w:sz w:val="28"/>
          <w:szCs w:val="28"/>
          <w:lang w:val="uk-UA"/>
        </w:rPr>
        <w:t xml:space="preserve">належить </w:t>
      </w:r>
      <w:r w:rsidR="00AA05FC" w:rsidRPr="00F26579">
        <w:rPr>
          <w:rFonts w:ascii="Times New Roman" w:hAnsi="Times New Roman" w:cs="Times New Roman"/>
          <w:i/>
          <w:iCs/>
          <w:sz w:val="28"/>
          <w:szCs w:val="28"/>
          <w:lang w:val="uk-UA"/>
        </w:rPr>
        <w:t xml:space="preserve">відомому сучасному математику Куранту. Ним він </w:t>
      </w:r>
      <w:r w:rsidR="00AA05FC" w:rsidRPr="00F26579">
        <w:rPr>
          <w:rFonts w:ascii="Times New Roman" w:hAnsi="Times New Roman" w:cs="Times New Roman"/>
          <w:b/>
          <w:bCs/>
          <w:i/>
          <w:iCs/>
          <w:sz w:val="28"/>
          <w:szCs w:val="28"/>
          <w:lang w:val="uk-UA"/>
        </w:rPr>
        <w:t>пояснював</w:t>
      </w:r>
      <w:r w:rsidR="00AA05FC" w:rsidRPr="00F26579">
        <w:rPr>
          <w:rFonts w:ascii="Times New Roman" w:hAnsi="Times New Roman" w:cs="Times New Roman"/>
          <w:i/>
          <w:iCs/>
          <w:sz w:val="28"/>
          <w:szCs w:val="28"/>
          <w:lang w:val="uk-UA"/>
        </w:rPr>
        <w:t xml:space="preserve">, чому математики у величезній більшості випадків рано </w:t>
      </w:r>
      <w:r w:rsidR="00AA05FC" w:rsidRPr="00F26579">
        <w:rPr>
          <w:rFonts w:ascii="Times New Roman" w:hAnsi="Times New Roman" w:cs="Times New Roman"/>
          <w:b/>
          <w:bCs/>
          <w:i/>
          <w:iCs/>
          <w:sz w:val="28"/>
          <w:szCs w:val="28"/>
          <w:lang w:val="uk-UA"/>
        </w:rPr>
        <w:t xml:space="preserve">закінчують </w:t>
      </w:r>
      <w:r w:rsidR="00AA05FC" w:rsidRPr="00F26579">
        <w:rPr>
          <w:rFonts w:ascii="Times New Roman" w:hAnsi="Times New Roman" w:cs="Times New Roman"/>
          <w:i/>
          <w:iCs/>
          <w:sz w:val="28"/>
          <w:szCs w:val="28"/>
          <w:lang w:val="uk-UA"/>
        </w:rPr>
        <w:t xml:space="preserve">свою власну творчу роботу: вони не </w:t>
      </w:r>
      <w:r w:rsidR="00AA05FC" w:rsidRPr="00F26579">
        <w:rPr>
          <w:rFonts w:ascii="Times New Roman" w:hAnsi="Times New Roman" w:cs="Times New Roman"/>
          <w:b/>
          <w:bCs/>
          <w:i/>
          <w:iCs/>
          <w:sz w:val="28"/>
          <w:szCs w:val="28"/>
          <w:lang w:val="uk-UA"/>
        </w:rPr>
        <w:t xml:space="preserve">витримують </w:t>
      </w:r>
      <w:r w:rsidR="00AA05FC" w:rsidRPr="00F26579">
        <w:rPr>
          <w:rFonts w:ascii="Times New Roman" w:hAnsi="Times New Roman" w:cs="Times New Roman"/>
          <w:i/>
          <w:iCs/>
          <w:sz w:val="28"/>
          <w:szCs w:val="28"/>
          <w:lang w:val="uk-UA"/>
        </w:rPr>
        <w:t xml:space="preserve">постійної внутрішньої напруги. Так звана спокійна наукова робота, якщо тільки </w:t>
      </w:r>
      <w:r w:rsidR="00AA05FC" w:rsidRPr="00F26579">
        <w:rPr>
          <w:rFonts w:ascii="Times New Roman" w:hAnsi="Times New Roman" w:cs="Times New Roman"/>
          <w:b/>
          <w:bCs/>
          <w:i/>
          <w:iCs/>
          <w:sz w:val="28"/>
          <w:szCs w:val="28"/>
          <w:lang w:val="uk-UA"/>
        </w:rPr>
        <w:t xml:space="preserve">йдеться </w:t>
      </w:r>
      <w:r w:rsidR="00AA05FC" w:rsidRPr="00F26579">
        <w:rPr>
          <w:rFonts w:ascii="Times New Roman" w:hAnsi="Times New Roman" w:cs="Times New Roman"/>
          <w:i/>
          <w:iCs/>
          <w:sz w:val="28"/>
          <w:szCs w:val="28"/>
          <w:lang w:val="uk-UA"/>
        </w:rPr>
        <w:t xml:space="preserve">про справжню наукову роботу, </w:t>
      </w:r>
      <w:r w:rsidR="00AA05FC" w:rsidRPr="00F26579">
        <w:rPr>
          <w:rFonts w:ascii="Times New Roman" w:hAnsi="Times New Roman" w:cs="Times New Roman"/>
          <w:b/>
          <w:bCs/>
          <w:i/>
          <w:iCs/>
          <w:sz w:val="28"/>
          <w:szCs w:val="28"/>
          <w:lang w:val="uk-UA"/>
        </w:rPr>
        <w:t xml:space="preserve">є </w:t>
      </w:r>
      <w:r w:rsidR="00AA05FC" w:rsidRPr="00F26579">
        <w:rPr>
          <w:rFonts w:ascii="Times New Roman" w:hAnsi="Times New Roman" w:cs="Times New Roman"/>
          <w:i/>
          <w:iCs/>
          <w:sz w:val="28"/>
          <w:szCs w:val="28"/>
          <w:lang w:val="uk-UA"/>
        </w:rPr>
        <w:t>міфом  (С.Гончаренко).</w:t>
      </w:r>
    </w:p>
    <w:p w:rsidR="00AA05FC" w:rsidRPr="00AC044C" w:rsidRDefault="00AA05FC" w:rsidP="00AA05FC">
      <w:pPr>
        <w:autoSpaceDE w:val="0"/>
        <w:autoSpaceDN w:val="0"/>
        <w:adjustRightInd w:val="0"/>
        <w:spacing w:after="0" w:line="240" w:lineRule="auto"/>
        <w:jc w:val="both"/>
        <w:rPr>
          <w:rFonts w:ascii="Times New Roman" w:hAnsi="Times New Roman" w:cs="Times New Roman"/>
          <w:i/>
          <w:iCs/>
          <w:sz w:val="28"/>
          <w:szCs w:val="28"/>
          <w:lang w:val="uk-UA"/>
        </w:rPr>
      </w:pPr>
      <w:r w:rsidRPr="00F26579">
        <w:rPr>
          <w:rFonts w:ascii="Times New Roman" w:hAnsi="Times New Roman" w:cs="Times New Roman"/>
          <w:b/>
          <w:i/>
          <w:iCs/>
          <w:sz w:val="28"/>
          <w:szCs w:val="28"/>
          <w:lang w:val="uk-UA"/>
        </w:rPr>
        <w:t>Текст №3:</w:t>
      </w:r>
      <w:r w:rsidRPr="00AC044C">
        <w:rPr>
          <w:rFonts w:ascii="Times New Roman" w:hAnsi="Times New Roman" w:cs="Times New Roman"/>
          <w:i/>
          <w:iCs/>
          <w:sz w:val="28"/>
          <w:szCs w:val="28"/>
          <w:lang w:val="uk-UA"/>
        </w:rPr>
        <w:t xml:space="preserve"> Справді, якщо бодай побіжно ознайомимося зі змістом психопедагогіки Е. Стоунса, то переконаємося, що врешті-решт ми маємо людську педагогіку, де чітко окреслені два суб’єкти педагогічної дії, завдання й цілі їхньої спільної праці, засоби досягнення цілей, мотивації їхньої праці й ін. Маємо вступ і 18 розділів (без поділу на підрозділи). Звернемо увагу на назви: Ті, хто навчаються, учителі, психологи; Учіння. Основи; Мова й учіння людини; Думка, мовленнєве спілкування, дія; Мовленнєве спілкування вчителя; Типи мовленнєвого спілкування; Завдання учіння; Аналіз учіння; Навчання поняттю; Навчання психомоторним навикам; Навчання вирішенню проблем; Закріплення учіння; Структура навиків учіння; Програмоване учіння; Оцінка учіння й навчання; Розроблення тесту; Чи потрібні виміри?; Навчання учінню.</w:t>
      </w:r>
    </w:p>
    <w:p w:rsidR="00AA05FC" w:rsidRPr="00AC044C" w:rsidRDefault="00AA05FC" w:rsidP="00AA05FC">
      <w:pPr>
        <w:autoSpaceDE w:val="0"/>
        <w:autoSpaceDN w:val="0"/>
        <w:adjustRightInd w:val="0"/>
        <w:spacing w:after="0" w:line="240" w:lineRule="auto"/>
        <w:jc w:val="both"/>
        <w:rPr>
          <w:rFonts w:ascii="Times New Roman" w:hAnsi="Times New Roman" w:cs="Times New Roman"/>
          <w:i/>
          <w:iCs/>
          <w:sz w:val="28"/>
          <w:szCs w:val="28"/>
          <w:lang w:val="uk-UA"/>
        </w:rPr>
      </w:pPr>
      <w:r w:rsidRPr="00AC044C">
        <w:rPr>
          <w:rFonts w:ascii="Times New Roman" w:hAnsi="Times New Roman" w:cs="Times New Roman"/>
          <w:i/>
          <w:iCs/>
          <w:sz w:val="28"/>
          <w:szCs w:val="28"/>
          <w:lang w:val="uk-UA"/>
        </w:rPr>
        <w:t>Перед нами розгорнута програма підготовки вчителя до педагогічної дії зі значної кількості питань із проблем учіння й виховання. Ця програма називається педагогічною майстерністю( І.Зязюн).</w:t>
      </w:r>
    </w:p>
    <w:p w:rsidR="00AA05FC" w:rsidRPr="00F26579" w:rsidRDefault="00AA05FC" w:rsidP="00AA05FC">
      <w:pPr>
        <w:autoSpaceDE w:val="0"/>
        <w:autoSpaceDN w:val="0"/>
        <w:adjustRightInd w:val="0"/>
        <w:spacing w:after="0" w:line="240" w:lineRule="auto"/>
        <w:jc w:val="both"/>
        <w:rPr>
          <w:rFonts w:ascii="Times New Roman" w:hAnsi="Times New Roman" w:cs="Times New Roman"/>
          <w:i/>
          <w:iCs/>
          <w:sz w:val="28"/>
          <w:szCs w:val="28"/>
          <w:lang w:val="uk-UA"/>
        </w:rPr>
      </w:pPr>
      <w:r w:rsidRPr="00F26579">
        <w:rPr>
          <w:rFonts w:ascii="Times New Roman" w:hAnsi="Times New Roman" w:cs="Times New Roman"/>
          <w:b/>
          <w:sz w:val="28"/>
          <w:szCs w:val="28"/>
          <w:lang w:val="uk-UA"/>
        </w:rPr>
        <w:t>Текст № 4:</w:t>
      </w:r>
      <w:r w:rsidRPr="00F26579">
        <w:rPr>
          <w:rFonts w:ascii="Times New Roman" w:hAnsi="Times New Roman" w:cs="Times New Roman"/>
          <w:sz w:val="28"/>
          <w:szCs w:val="28"/>
          <w:lang w:val="uk-UA"/>
        </w:rPr>
        <w:t xml:space="preserve"> </w:t>
      </w:r>
      <w:r w:rsidRPr="00F26579">
        <w:rPr>
          <w:rFonts w:ascii="Times New Roman" w:hAnsi="Times New Roman" w:cs="Times New Roman"/>
          <w:i/>
          <w:iCs/>
          <w:sz w:val="28"/>
          <w:szCs w:val="28"/>
          <w:lang w:val="uk-UA"/>
        </w:rPr>
        <w:t>Фундаментальною основою дослідження слугують роботи, в яких обґрунтовано: сутність і зміст професійної підготовки майбутніх фахівців, зокрема в умовах вищих навчальних закладів І-ІІ рівнів акредитації економічного профілю (В. Анненков, Р.Бужикова, В. Крижанівська, М.Левочко, А. Нісімчук та ін.);– особливості формування професійного мовлення фахівців аграрного (Л. Барановська, В. Михайлюк), технічного (В. Момот), медичного (М.Лісовий, С. Поплавська, Н.Шигонська), економічного профілю (В.Борисенко, Т. Ганніченко, Т.Іванчикова, Г. Копил, Н. Костриця, Т.Черкашина) (В.Гордієнко).</w:t>
      </w:r>
    </w:p>
    <w:p w:rsidR="00AA05FC" w:rsidRPr="00F26579" w:rsidRDefault="00AA05FC" w:rsidP="00A010B1">
      <w:pPr>
        <w:autoSpaceDE w:val="0"/>
        <w:autoSpaceDN w:val="0"/>
        <w:adjustRightInd w:val="0"/>
        <w:spacing w:after="0" w:line="240" w:lineRule="auto"/>
        <w:jc w:val="both"/>
        <w:rPr>
          <w:rFonts w:ascii="Times New Roman" w:hAnsi="Times New Roman" w:cs="Times New Roman"/>
          <w:i/>
          <w:iCs/>
          <w:sz w:val="28"/>
          <w:szCs w:val="28"/>
          <w:lang w:val="uk-UA"/>
        </w:rPr>
      </w:pPr>
      <w:r w:rsidRPr="00F26579">
        <w:rPr>
          <w:rFonts w:ascii="Times New Roman" w:hAnsi="Times New Roman" w:cs="Times New Roman"/>
          <w:b/>
          <w:sz w:val="28"/>
          <w:szCs w:val="28"/>
          <w:lang w:val="uk-UA"/>
        </w:rPr>
        <w:t>Текст № 5:</w:t>
      </w:r>
      <w:r w:rsidRPr="00F26579">
        <w:rPr>
          <w:rFonts w:ascii="Times New Roman" w:hAnsi="Times New Roman" w:cs="Times New Roman"/>
          <w:sz w:val="28"/>
          <w:szCs w:val="28"/>
          <w:lang w:val="uk-UA"/>
        </w:rPr>
        <w:t xml:space="preserve"> </w:t>
      </w:r>
      <w:r w:rsidRPr="00F26579">
        <w:rPr>
          <w:rFonts w:ascii="Times New Roman" w:hAnsi="Times New Roman" w:cs="Times New Roman"/>
          <w:i/>
          <w:iCs/>
          <w:sz w:val="28"/>
          <w:szCs w:val="28"/>
          <w:lang w:val="uk-UA"/>
        </w:rPr>
        <w:t>Методологічні принципи визначення та відбору поняттєво-термінологічного апарату дослідження дозволили класифікувати поняття в 4 групи, як це показано на рис. 1.1.</w:t>
      </w:r>
    </w:p>
    <w:p w:rsidR="00AA05FC" w:rsidRPr="00F26579" w:rsidRDefault="00AA05FC" w:rsidP="00A010B1">
      <w:pPr>
        <w:spacing w:after="0" w:line="240" w:lineRule="auto"/>
        <w:jc w:val="both"/>
        <w:rPr>
          <w:rFonts w:ascii="Times New Roman" w:hAnsi="Times New Roman" w:cs="Times New Roman"/>
          <w:i/>
          <w:iCs/>
          <w:sz w:val="28"/>
          <w:szCs w:val="28"/>
          <w:lang w:val="uk-UA"/>
        </w:rPr>
      </w:pPr>
      <w:r w:rsidRPr="00F26579">
        <w:rPr>
          <w:rFonts w:ascii="Times New Roman" w:hAnsi="Times New Roman" w:cs="Times New Roman"/>
          <w:i/>
          <w:iCs/>
          <w:sz w:val="28"/>
          <w:szCs w:val="28"/>
          <w:lang w:val="uk-UA"/>
        </w:rPr>
        <w:t>Виділимо поняття, які увійшли до складу кожної групи (І.Соколова).</w:t>
      </w:r>
    </w:p>
    <w:p w:rsidR="00AA05FC" w:rsidRPr="00F26579" w:rsidRDefault="00AA05FC" w:rsidP="00A010B1">
      <w:pPr>
        <w:autoSpaceDE w:val="0"/>
        <w:autoSpaceDN w:val="0"/>
        <w:adjustRightInd w:val="0"/>
        <w:spacing w:after="0" w:line="240" w:lineRule="auto"/>
        <w:jc w:val="both"/>
        <w:rPr>
          <w:rFonts w:ascii="Times New Roman" w:hAnsi="Times New Roman" w:cs="Times New Roman"/>
          <w:i/>
          <w:iCs/>
          <w:sz w:val="28"/>
          <w:szCs w:val="28"/>
          <w:lang w:val="uk-UA"/>
        </w:rPr>
      </w:pPr>
      <w:r w:rsidRPr="00F26579">
        <w:rPr>
          <w:rFonts w:ascii="Times New Roman" w:hAnsi="Times New Roman" w:cs="Times New Roman"/>
          <w:b/>
          <w:sz w:val="28"/>
          <w:szCs w:val="28"/>
          <w:lang w:val="uk-UA"/>
        </w:rPr>
        <w:t>Текст № 6:</w:t>
      </w:r>
      <w:r w:rsidRPr="00F26579">
        <w:rPr>
          <w:rFonts w:ascii="Times New Roman" w:hAnsi="Times New Roman" w:cs="Times New Roman"/>
          <w:sz w:val="28"/>
          <w:szCs w:val="28"/>
          <w:lang w:val="uk-UA"/>
        </w:rPr>
        <w:t xml:space="preserve"> </w:t>
      </w:r>
      <w:r w:rsidRPr="00F26579">
        <w:rPr>
          <w:rFonts w:ascii="Times New Roman" w:hAnsi="Times New Roman" w:cs="Times New Roman"/>
          <w:i/>
          <w:iCs/>
          <w:sz w:val="28"/>
          <w:szCs w:val="28"/>
          <w:lang w:val="uk-UA"/>
        </w:rPr>
        <w:t>Як засвідчили результати констатувального зрізу, студентів із високим рівнем сформованості дискурсивної компетенції не було ні в контрольній (далі – КГ), ні в експериментальній (далі – ЕГ) групах.</w:t>
      </w:r>
    </w:p>
    <w:p w:rsidR="00AA05FC" w:rsidRDefault="00AA05FC" w:rsidP="00A010B1">
      <w:pPr>
        <w:autoSpaceDE w:val="0"/>
        <w:autoSpaceDN w:val="0"/>
        <w:adjustRightInd w:val="0"/>
        <w:spacing w:after="0" w:line="240" w:lineRule="auto"/>
        <w:jc w:val="both"/>
        <w:rPr>
          <w:rFonts w:ascii="Times New Roman" w:hAnsi="Times New Roman" w:cs="Times New Roman"/>
          <w:i/>
          <w:iCs/>
          <w:sz w:val="28"/>
          <w:szCs w:val="28"/>
          <w:lang w:val="uk-UA"/>
        </w:rPr>
      </w:pPr>
      <w:r w:rsidRPr="00F26579">
        <w:rPr>
          <w:rFonts w:ascii="Times New Roman" w:hAnsi="Times New Roman" w:cs="Times New Roman"/>
          <w:i/>
          <w:iCs/>
          <w:sz w:val="28"/>
          <w:szCs w:val="28"/>
          <w:lang w:val="uk-UA"/>
        </w:rPr>
        <w:t>На достатньому рівні перебувало 12% респондентів КГ і 16% ЕГ, що продемонстрували належне володіння термінологічною базою теорії дискурсу й елементами дискурсивного аналізу тексту (О.Кучерява).</w:t>
      </w:r>
    </w:p>
    <w:p w:rsidR="00AA05FC" w:rsidRPr="00AA05FC" w:rsidDel="00431C3E" w:rsidRDefault="00AA05FC" w:rsidP="00A010B1">
      <w:pPr>
        <w:spacing w:after="0" w:line="240" w:lineRule="auto"/>
        <w:jc w:val="both"/>
        <w:rPr>
          <w:del w:id="112" w:author="Марія" w:date="2021-02-15T20:59:00Z"/>
          <w:rFonts w:ascii="Times New Roman" w:hAnsi="Times New Roman" w:cs="Times New Roman"/>
          <w:b/>
          <w:sz w:val="28"/>
          <w:szCs w:val="28"/>
          <w:lang w:val="uk-UA"/>
        </w:rPr>
      </w:pPr>
      <w:del w:id="113" w:author="Марія" w:date="2021-02-15T20:59:00Z">
        <w:r w:rsidRPr="00AA05FC" w:rsidDel="00431C3E">
          <w:rPr>
            <w:rFonts w:ascii="Times New Roman" w:hAnsi="Times New Roman" w:cs="Times New Roman"/>
            <w:b/>
            <w:sz w:val="28"/>
            <w:szCs w:val="28"/>
            <w:lang w:val="uk-UA"/>
          </w:rPr>
          <w:delText>Запитання</w:delText>
        </w:r>
      </w:del>
    </w:p>
    <w:p w:rsidR="00AA05FC" w:rsidRPr="009757CB" w:rsidDel="00431C3E" w:rsidRDefault="00AA05FC">
      <w:pPr>
        <w:pStyle w:val="a3"/>
        <w:numPr>
          <w:ilvl w:val="0"/>
          <w:numId w:val="7"/>
        </w:numPr>
        <w:spacing w:after="0" w:line="240" w:lineRule="auto"/>
        <w:jc w:val="both"/>
        <w:rPr>
          <w:del w:id="114" w:author="Марія" w:date="2021-02-15T20:59:00Z"/>
          <w:rFonts w:ascii="Times New Roman" w:hAnsi="Times New Roman" w:cs="Times New Roman"/>
          <w:sz w:val="28"/>
          <w:szCs w:val="28"/>
          <w:lang w:val="uk-UA"/>
          <w:rPrChange w:id="115" w:author="Марія" w:date="2021-02-15T20:57:00Z">
            <w:rPr>
              <w:del w:id="116" w:author="Марія" w:date="2021-02-15T20:59:00Z"/>
              <w:lang w:val="uk-UA"/>
            </w:rPr>
          </w:rPrChange>
        </w:rPr>
        <w:pPrChange w:id="117" w:author="Марія" w:date="2021-02-15T20:57:00Z">
          <w:pPr>
            <w:pStyle w:val="a3"/>
            <w:numPr>
              <w:numId w:val="1"/>
            </w:numPr>
            <w:spacing w:after="0" w:line="240" w:lineRule="auto"/>
            <w:ind w:left="0" w:hanging="360"/>
            <w:jc w:val="both"/>
          </w:pPr>
        </w:pPrChange>
      </w:pPr>
      <w:del w:id="118" w:author="Марія" w:date="2021-02-15T20:59:00Z">
        <w:r w:rsidRPr="009757CB" w:rsidDel="00431C3E">
          <w:rPr>
            <w:rFonts w:ascii="Times New Roman" w:hAnsi="Times New Roman" w:cs="Times New Roman"/>
            <w:sz w:val="28"/>
            <w:szCs w:val="28"/>
            <w:lang w:val="uk-UA"/>
            <w:rPrChange w:id="119" w:author="Марія" w:date="2021-02-15T20:57:00Z">
              <w:rPr>
                <w:lang w:val="uk-UA"/>
              </w:rPr>
            </w:rPrChange>
          </w:rPr>
          <w:delText>У чому особливість пояснювального тексту. Наведіть приклади.</w:delText>
        </w:r>
      </w:del>
    </w:p>
    <w:p w:rsidR="00AA05FC" w:rsidRPr="009757CB" w:rsidDel="00431C3E" w:rsidRDefault="00AA05FC">
      <w:pPr>
        <w:pStyle w:val="a3"/>
        <w:numPr>
          <w:ilvl w:val="0"/>
          <w:numId w:val="7"/>
        </w:numPr>
        <w:spacing w:after="0" w:line="240" w:lineRule="auto"/>
        <w:jc w:val="both"/>
        <w:rPr>
          <w:del w:id="120" w:author="Марія" w:date="2021-02-15T20:59:00Z"/>
          <w:rFonts w:ascii="Times New Roman" w:hAnsi="Times New Roman" w:cs="Times New Roman"/>
          <w:sz w:val="28"/>
          <w:szCs w:val="28"/>
          <w:lang w:val="uk-UA"/>
          <w:rPrChange w:id="121" w:author="Марія" w:date="2021-02-15T20:57:00Z">
            <w:rPr>
              <w:del w:id="122" w:author="Марія" w:date="2021-02-15T20:59:00Z"/>
              <w:lang w:val="uk-UA"/>
            </w:rPr>
          </w:rPrChange>
        </w:rPr>
        <w:pPrChange w:id="123" w:author="Марія" w:date="2021-02-15T20:57:00Z">
          <w:pPr>
            <w:pStyle w:val="a3"/>
            <w:numPr>
              <w:numId w:val="1"/>
            </w:numPr>
            <w:spacing w:after="0" w:line="240" w:lineRule="auto"/>
            <w:ind w:left="0" w:hanging="360"/>
            <w:jc w:val="both"/>
          </w:pPr>
        </w:pPrChange>
      </w:pPr>
      <w:del w:id="124" w:author="Марія" w:date="2021-02-15T20:59:00Z">
        <w:r w:rsidRPr="009757CB" w:rsidDel="00431C3E">
          <w:rPr>
            <w:rFonts w:ascii="Times New Roman" w:hAnsi="Times New Roman" w:cs="Times New Roman"/>
            <w:sz w:val="28"/>
            <w:szCs w:val="28"/>
            <w:lang w:val="uk-UA"/>
            <w:rPrChange w:id="125" w:author="Марія" w:date="2021-02-15T20:57:00Z">
              <w:rPr>
                <w:lang w:val="uk-UA"/>
              </w:rPr>
            </w:rPrChange>
          </w:rPr>
          <w:delText>Які ознаки властиві науковому тексту змішаного типу? Доведіть це.</w:delText>
        </w:r>
      </w:del>
    </w:p>
    <w:p w:rsidR="009757CB" w:rsidRPr="00F26579" w:rsidRDefault="00AA05FC">
      <w:pPr>
        <w:pStyle w:val="a3"/>
        <w:spacing w:after="0" w:line="240" w:lineRule="auto"/>
        <w:ind w:left="0"/>
        <w:jc w:val="both"/>
        <w:rPr>
          <w:rFonts w:ascii="Times New Roman" w:hAnsi="Times New Roman" w:cs="Times New Roman"/>
          <w:sz w:val="28"/>
          <w:szCs w:val="28"/>
          <w:lang w:val="uk-UA"/>
        </w:rPr>
        <w:pPrChange w:id="126" w:author="Марія" w:date="2021-02-15T20:59:00Z">
          <w:pPr>
            <w:pStyle w:val="a3"/>
            <w:numPr>
              <w:numId w:val="1"/>
            </w:numPr>
            <w:spacing w:after="0" w:line="240" w:lineRule="auto"/>
            <w:ind w:left="0" w:hanging="360"/>
            <w:jc w:val="both"/>
          </w:pPr>
        </w:pPrChange>
      </w:pPr>
      <w:del w:id="127" w:author="Марія" w:date="2021-02-15T20:59:00Z">
        <w:r w:rsidRPr="009757CB" w:rsidDel="00431C3E">
          <w:rPr>
            <w:rFonts w:ascii="Times New Roman" w:hAnsi="Times New Roman" w:cs="Times New Roman"/>
            <w:sz w:val="28"/>
            <w:szCs w:val="28"/>
            <w:lang w:val="uk-UA"/>
            <w:rPrChange w:id="128" w:author="Марія" w:date="2021-02-15T20:57:00Z">
              <w:rPr>
                <w:lang w:val="uk-UA"/>
              </w:rPr>
            </w:rPrChange>
          </w:rPr>
          <w:delText>Що містить додатковий текст? Проілюструйте.</w:delText>
        </w:r>
      </w:del>
    </w:p>
    <w:p w:rsidR="00A010B1" w:rsidRDefault="00AA05FC" w:rsidP="00A010B1">
      <w:pPr>
        <w:pStyle w:val="a3"/>
        <w:autoSpaceDE w:val="0"/>
        <w:autoSpaceDN w:val="0"/>
        <w:adjustRightInd w:val="0"/>
        <w:spacing w:after="0" w:line="240" w:lineRule="auto"/>
        <w:ind w:left="0"/>
        <w:jc w:val="both"/>
        <w:rPr>
          <w:rFonts w:ascii="Times New Roman" w:hAnsi="Times New Roman" w:cs="Times New Roman"/>
          <w:sz w:val="28"/>
          <w:szCs w:val="28"/>
          <w:lang w:val="uk-UA"/>
        </w:rPr>
      </w:pPr>
      <w:r>
        <w:rPr>
          <w:rFonts w:ascii="Times New Roman" w:hAnsi="Times New Roman" w:cs="Times New Roman"/>
          <w:b/>
          <w:sz w:val="28"/>
          <w:szCs w:val="28"/>
          <w:lang w:val="uk-UA"/>
        </w:rPr>
        <w:t>Завдання</w:t>
      </w:r>
      <w:r w:rsidR="00A010B1">
        <w:rPr>
          <w:rFonts w:ascii="Times New Roman" w:hAnsi="Times New Roman" w:cs="Times New Roman"/>
          <w:b/>
          <w:sz w:val="28"/>
          <w:szCs w:val="28"/>
          <w:lang w:val="uk-UA"/>
        </w:rPr>
        <w:t xml:space="preserve"> 2</w:t>
      </w:r>
      <w:r>
        <w:rPr>
          <w:rFonts w:ascii="Times New Roman" w:hAnsi="Times New Roman" w:cs="Times New Roman"/>
          <w:b/>
          <w:sz w:val="28"/>
          <w:szCs w:val="28"/>
          <w:lang w:val="uk-UA"/>
        </w:rPr>
        <w:t xml:space="preserve">. </w:t>
      </w:r>
      <w:r w:rsidRPr="00AA05FC">
        <w:rPr>
          <w:rFonts w:ascii="Times New Roman" w:hAnsi="Times New Roman" w:cs="Times New Roman"/>
          <w:sz w:val="28"/>
          <w:szCs w:val="28"/>
          <w:lang w:val="uk-UA"/>
        </w:rPr>
        <w:t xml:space="preserve">Дотримуємося мовних норм. Зокрема, розмежовуємо значення слів. </w:t>
      </w:r>
    </w:p>
    <w:p w:rsidR="00AA05FC" w:rsidRPr="00AA05FC" w:rsidRDefault="00AA05FC" w:rsidP="00A010B1">
      <w:pPr>
        <w:pStyle w:val="a3"/>
        <w:autoSpaceDE w:val="0"/>
        <w:autoSpaceDN w:val="0"/>
        <w:adjustRightInd w:val="0"/>
        <w:spacing w:after="0" w:line="240" w:lineRule="auto"/>
        <w:ind w:left="0"/>
        <w:jc w:val="both"/>
        <w:rPr>
          <w:rFonts w:ascii="Times New Roman" w:hAnsi="Times New Roman" w:cs="Times New Roman"/>
          <w:sz w:val="28"/>
          <w:szCs w:val="28"/>
          <w:lang w:val="uk-UA"/>
        </w:rPr>
      </w:pPr>
      <w:r w:rsidRPr="00AA05FC">
        <w:rPr>
          <w:rFonts w:ascii="Times New Roman" w:hAnsi="Times New Roman" w:cs="Times New Roman"/>
          <w:sz w:val="28"/>
          <w:szCs w:val="28"/>
          <w:lang w:val="uk-UA"/>
        </w:rPr>
        <w:t xml:space="preserve">Виділені слова ввести в науковий текст і пояснити їх значення. </w:t>
      </w:r>
    </w:p>
    <w:p w:rsidR="00AA05FC" w:rsidRPr="00AA05FC" w:rsidRDefault="00AA05FC" w:rsidP="00A010B1">
      <w:pPr>
        <w:autoSpaceDE w:val="0"/>
        <w:autoSpaceDN w:val="0"/>
        <w:adjustRightInd w:val="0"/>
        <w:spacing w:after="0" w:line="240" w:lineRule="auto"/>
        <w:jc w:val="both"/>
        <w:rPr>
          <w:rFonts w:ascii="Times New Roman" w:hAnsi="Times New Roman" w:cs="Times New Roman"/>
          <w:lang w:val="uk-UA"/>
        </w:rPr>
      </w:pPr>
      <w:r w:rsidRPr="00AA05FC">
        <w:rPr>
          <w:rFonts w:ascii="Times New Roman" w:hAnsi="Times New Roman" w:cs="Times New Roman"/>
          <w:b/>
          <w:bCs/>
          <w:i/>
          <w:iCs/>
          <w:sz w:val="28"/>
          <w:szCs w:val="28"/>
          <w:lang w:val="uk-UA"/>
        </w:rPr>
        <w:t xml:space="preserve">здібний </w:t>
      </w:r>
      <w:r w:rsidRPr="00AA05FC">
        <w:rPr>
          <w:rFonts w:ascii="Times New Roman" w:hAnsi="Times New Roman" w:cs="Times New Roman"/>
          <w:sz w:val="28"/>
          <w:szCs w:val="28"/>
          <w:lang w:val="uk-UA"/>
        </w:rPr>
        <w:t xml:space="preserve">– „який має природні здібності; обдарований” і </w:t>
      </w:r>
      <w:r w:rsidRPr="00AA05FC">
        <w:rPr>
          <w:rFonts w:ascii="Times New Roman" w:hAnsi="Times New Roman" w:cs="Times New Roman"/>
          <w:b/>
          <w:bCs/>
          <w:i/>
          <w:iCs/>
          <w:sz w:val="28"/>
          <w:szCs w:val="28"/>
          <w:lang w:val="uk-UA"/>
        </w:rPr>
        <w:t xml:space="preserve">здатний </w:t>
      </w:r>
      <w:r w:rsidRPr="00AA05FC">
        <w:rPr>
          <w:rFonts w:ascii="Times New Roman" w:hAnsi="Times New Roman" w:cs="Times New Roman"/>
          <w:sz w:val="28"/>
          <w:szCs w:val="28"/>
          <w:lang w:val="uk-UA"/>
        </w:rPr>
        <w:t>– „який має</w:t>
      </w:r>
      <w:r w:rsidR="00A010B1">
        <w:rPr>
          <w:rFonts w:ascii="Times New Roman" w:hAnsi="Times New Roman" w:cs="Times New Roman"/>
          <w:sz w:val="28"/>
          <w:szCs w:val="28"/>
          <w:lang w:val="uk-UA"/>
        </w:rPr>
        <w:t xml:space="preserve"> </w:t>
      </w:r>
      <w:r w:rsidRPr="00AA05FC">
        <w:rPr>
          <w:rFonts w:ascii="Times New Roman" w:hAnsi="Times New Roman" w:cs="Times New Roman"/>
          <w:sz w:val="28"/>
          <w:szCs w:val="28"/>
          <w:lang w:val="uk-UA"/>
        </w:rPr>
        <w:t>можливість, силу, певні дані щось зробити; спроможний”. Слово</w:t>
      </w:r>
      <w:r w:rsidR="00A010B1">
        <w:rPr>
          <w:rFonts w:ascii="Times New Roman" w:hAnsi="Times New Roman" w:cs="Times New Roman"/>
          <w:sz w:val="28"/>
          <w:szCs w:val="28"/>
          <w:lang w:val="uk-UA"/>
        </w:rPr>
        <w:t xml:space="preserve"> </w:t>
      </w:r>
      <w:r w:rsidRPr="00AA05FC">
        <w:rPr>
          <w:rFonts w:ascii="Times New Roman" w:hAnsi="Times New Roman" w:cs="Times New Roman"/>
          <w:b/>
          <w:bCs/>
          <w:i/>
          <w:iCs/>
          <w:sz w:val="28"/>
          <w:szCs w:val="28"/>
          <w:lang w:val="uk-UA"/>
        </w:rPr>
        <w:t xml:space="preserve">зумовлювати </w:t>
      </w:r>
      <w:r w:rsidRPr="00AA05FC">
        <w:rPr>
          <w:rFonts w:ascii="Times New Roman" w:hAnsi="Times New Roman" w:cs="Times New Roman"/>
          <w:sz w:val="28"/>
          <w:szCs w:val="28"/>
          <w:lang w:val="uk-UA"/>
        </w:rPr>
        <w:t>означає бути причиною чогось, приводити до чогось,</w:t>
      </w:r>
      <w:r w:rsidR="00A010B1">
        <w:rPr>
          <w:rFonts w:ascii="Times New Roman" w:hAnsi="Times New Roman" w:cs="Times New Roman"/>
          <w:sz w:val="28"/>
          <w:szCs w:val="28"/>
          <w:lang w:val="uk-UA"/>
        </w:rPr>
        <w:t xml:space="preserve"> </w:t>
      </w:r>
      <w:r w:rsidRPr="00AA05FC">
        <w:rPr>
          <w:rFonts w:ascii="Times New Roman" w:hAnsi="Times New Roman" w:cs="Times New Roman"/>
          <w:sz w:val="28"/>
          <w:szCs w:val="28"/>
          <w:lang w:val="uk-UA"/>
        </w:rPr>
        <w:t>викликати щось; будучи умовою існування, розвитку, формування чогось,</w:t>
      </w:r>
      <w:r w:rsidR="00A010B1">
        <w:rPr>
          <w:rFonts w:ascii="Times New Roman" w:hAnsi="Times New Roman" w:cs="Times New Roman"/>
          <w:sz w:val="28"/>
          <w:szCs w:val="28"/>
          <w:lang w:val="uk-UA"/>
        </w:rPr>
        <w:t xml:space="preserve"> </w:t>
      </w:r>
      <w:r w:rsidRPr="00AA05FC">
        <w:rPr>
          <w:rFonts w:ascii="Times New Roman" w:hAnsi="Times New Roman" w:cs="Times New Roman"/>
          <w:sz w:val="28"/>
          <w:szCs w:val="28"/>
          <w:lang w:val="uk-UA"/>
        </w:rPr>
        <w:t xml:space="preserve">визначати його характер, якість, специфіку та ін., слово </w:t>
      </w:r>
      <w:r w:rsidRPr="00AA05FC">
        <w:rPr>
          <w:rFonts w:ascii="Times New Roman" w:hAnsi="Times New Roman" w:cs="Times New Roman"/>
          <w:b/>
          <w:bCs/>
          <w:i/>
          <w:iCs/>
          <w:sz w:val="28"/>
          <w:szCs w:val="28"/>
          <w:lang w:val="uk-UA"/>
        </w:rPr>
        <w:t xml:space="preserve">обумовлювати </w:t>
      </w:r>
      <w:r w:rsidRPr="00AA05FC">
        <w:rPr>
          <w:rFonts w:ascii="Times New Roman" w:hAnsi="Times New Roman" w:cs="Times New Roman"/>
          <w:sz w:val="28"/>
          <w:szCs w:val="28"/>
          <w:lang w:val="uk-UA"/>
        </w:rPr>
        <w:t>–</w:t>
      </w:r>
      <w:r w:rsidR="00A010B1">
        <w:rPr>
          <w:rFonts w:ascii="Times New Roman" w:hAnsi="Times New Roman" w:cs="Times New Roman"/>
          <w:sz w:val="28"/>
          <w:szCs w:val="28"/>
          <w:lang w:val="uk-UA"/>
        </w:rPr>
        <w:t xml:space="preserve"> </w:t>
      </w:r>
      <w:r w:rsidRPr="00AA05FC">
        <w:rPr>
          <w:rFonts w:ascii="Times New Roman" w:hAnsi="Times New Roman" w:cs="Times New Roman"/>
          <w:sz w:val="28"/>
          <w:szCs w:val="28"/>
          <w:lang w:val="uk-UA"/>
        </w:rPr>
        <w:t>ставити в залежність від певних умов, обставин; визначати умови, термін</w:t>
      </w:r>
      <w:r w:rsidR="00A010B1">
        <w:rPr>
          <w:rFonts w:ascii="Times New Roman" w:hAnsi="Times New Roman" w:cs="Times New Roman"/>
          <w:sz w:val="28"/>
          <w:szCs w:val="28"/>
          <w:lang w:val="uk-UA"/>
        </w:rPr>
        <w:t xml:space="preserve"> </w:t>
      </w:r>
      <w:r w:rsidRPr="00AA05FC">
        <w:rPr>
          <w:rFonts w:ascii="Times New Roman" w:hAnsi="Times New Roman" w:cs="Times New Roman"/>
          <w:sz w:val="28"/>
          <w:szCs w:val="28"/>
          <w:lang w:val="uk-UA"/>
        </w:rPr>
        <w:t xml:space="preserve">чогось. Не варто сплутувати і слова </w:t>
      </w:r>
      <w:r w:rsidRPr="00AA05FC">
        <w:rPr>
          <w:rFonts w:ascii="Times New Roman" w:hAnsi="Times New Roman" w:cs="Times New Roman"/>
          <w:i/>
          <w:iCs/>
          <w:sz w:val="28"/>
          <w:szCs w:val="28"/>
          <w:lang w:val="uk-UA"/>
        </w:rPr>
        <w:lastRenderedPageBreak/>
        <w:t>запитання і питання</w:t>
      </w:r>
      <w:r w:rsidRPr="00AA05FC">
        <w:rPr>
          <w:rFonts w:ascii="Times New Roman" w:hAnsi="Times New Roman" w:cs="Times New Roman"/>
          <w:b/>
          <w:bCs/>
          <w:sz w:val="28"/>
          <w:szCs w:val="28"/>
          <w:lang w:val="uk-UA"/>
        </w:rPr>
        <w:t xml:space="preserve">. </w:t>
      </w:r>
      <w:r w:rsidRPr="00AA05FC">
        <w:rPr>
          <w:rFonts w:ascii="Times New Roman" w:hAnsi="Times New Roman" w:cs="Times New Roman"/>
          <w:i/>
          <w:iCs/>
          <w:sz w:val="28"/>
          <w:szCs w:val="28"/>
          <w:lang w:val="uk-UA"/>
        </w:rPr>
        <w:t xml:space="preserve">Запитання </w:t>
      </w:r>
      <w:r w:rsidR="00A010B1">
        <w:rPr>
          <w:rFonts w:ascii="Times New Roman" w:hAnsi="Times New Roman" w:cs="Times New Roman"/>
          <w:sz w:val="28"/>
          <w:szCs w:val="28"/>
          <w:lang w:val="uk-UA"/>
        </w:rPr>
        <w:t>–</w:t>
      </w:r>
      <w:r w:rsidRPr="00AA05FC">
        <w:rPr>
          <w:rFonts w:ascii="Times New Roman" w:hAnsi="Times New Roman" w:cs="Times New Roman"/>
          <w:sz w:val="28"/>
          <w:szCs w:val="28"/>
          <w:lang w:val="uk-UA"/>
        </w:rPr>
        <w:t xml:space="preserve"> це</w:t>
      </w:r>
      <w:r w:rsidR="00A010B1">
        <w:rPr>
          <w:rFonts w:ascii="Times New Roman" w:hAnsi="Times New Roman" w:cs="Times New Roman"/>
          <w:sz w:val="28"/>
          <w:szCs w:val="28"/>
          <w:lang w:val="uk-UA"/>
        </w:rPr>
        <w:t xml:space="preserve"> </w:t>
      </w:r>
      <w:r w:rsidRPr="00AA05FC">
        <w:rPr>
          <w:rFonts w:ascii="Times New Roman" w:hAnsi="Times New Roman" w:cs="Times New Roman"/>
          <w:sz w:val="28"/>
          <w:szCs w:val="28"/>
          <w:lang w:val="uk-UA"/>
        </w:rPr>
        <w:t xml:space="preserve">словесне звернення, яке потребує відповіді. Слово </w:t>
      </w:r>
      <w:r w:rsidRPr="00AA05FC">
        <w:rPr>
          <w:rFonts w:ascii="Times New Roman" w:hAnsi="Times New Roman" w:cs="Times New Roman"/>
          <w:i/>
          <w:iCs/>
          <w:sz w:val="28"/>
          <w:szCs w:val="28"/>
          <w:lang w:val="uk-UA"/>
        </w:rPr>
        <w:t xml:space="preserve">питання </w:t>
      </w:r>
      <w:r w:rsidRPr="00AA05FC">
        <w:rPr>
          <w:rFonts w:ascii="Times New Roman" w:hAnsi="Times New Roman" w:cs="Times New Roman"/>
          <w:sz w:val="28"/>
          <w:szCs w:val="28"/>
          <w:lang w:val="uk-UA"/>
        </w:rPr>
        <w:t>здебільшого</w:t>
      </w:r>
      <w:r w:rsidR="00A010B1">
        <w:rPr>
          <w:rFonts w:ascii="Times New Roman" w:hAnsi="Times New Roman" w:cs="Times New Roman"/>
          <w:sz w:val="28"/>
          <w:szCs w:val="28"/>
          <w:lang w:val="uk-UA"/>
        </w:rPr>
        <w:t xml:space="preserve"> </w:t>
      </w:r>
      <w:r w:rsidRPr="00AA05FC">
        <w:rPr>
          <w:rFonts w:ascii="Times New Roman" w:hAnsi="Times New Roman" w:cs="Times New Roman"/>
          <w:sz w:val="28"/>
          <w:szCs w:val="28"/>
          <w:lang w:val="uk-UA"/>
        </w:rPr>
        <w:t>вживають, коли йдеться про якусь проблему, справу, що потребує</w:t>
      </w:r>
      <w:r w:rsidR="00A010B1">
        <w:rPr>
          <w:rFonts w:ascii="Times New Roman" w:hAnsi="Times New Roman" w:cs="Times New Roman"/>
          <w:sz w:val="28"/>
          <w:szCs w:val="28"/>
          <w:lang w:val="uk-UA"/>
        </w:rPr>
        <w:t xml:space="preserve"> </w:t>
      </w:r>
      <w:r w:rsidRPr="00AA05FC">
        <w:rPr>
          <w:rFonts w:ascii="Times New Roman" w:hAnsi="Times New Roman" w:cs="Times New Roman"/>
          <w:sz w:val="28"/>
          <w:szCs w:val="28"/>
          <w:lang w:val="uk-UA"/>
        </w:rPr>
        <w:t xml:space="preserve">розв'язання або вивчення. Слово </w:t>
      </w:r>
      <w:r w:rsidRPr="00AA05FC">
        <w:rPr>
          <w:rFonts w:ascii="Times New Roman" w:hAnsi="Times New Roman" w:cs="Times New Roman"/>
          <w:i/>
          <w:iCs/>
          <w:sz w:val="28"/>
          <w:szCs w:val="28"/>
          <w:lang w:val="uk-UA"/>
        </w:rPr>
        <w:t xml:space="preserve">ставлення </w:t>
      </w:r>
      <w:r w:rsidRPr="00AA05FC">
        <w:rPr>
          <w:rFonts w:ascii="Times New Roman" w:hAnsi="Times New Roman" w:cs="Times New Roman"/>
          <w:sz w:val="28"/>
          <w:szCs w:val="28"/>
          <w:lang w:val="uk-UA"/>
        </w:rPr>
        <w:t>уживають у значенні „характер</w:t>
      </w:r>
      <w:r w:rsidR="00A010B1">
        <w:rPr>
          <w:rFonts w:ascii="Times New Roman" w:hAnsi="Times New Roman" w:cs="Times New Roman"/>
          <w:sz w:val="28"/>
          <w:szCs w:val="28"/>
          <w:lang w:val="uk-UA"/>
        </w:rPr>
        <w:t xml:space="preserve"> </w:t>
      </w:r>
      <w:r w:rsidRPr="00AA05FC">
        <w:rPr>
          <w:rFonts w:ascii="Times New Roman" w:hAnsi="Times New Roman" w:cs="Times New Roman"/>
          <w:sz w:val="28"/>
          <w:szCs w:val="28"/>
          <w:lang w:val="uk-UA"/>
        </w:rPr>
        <w:t xml:space="preserve">поводження з ким-, чим-небудь”, слово </w:t>
      </w:r>
      <w:r w:rsidRPr="00AA05FC">
        <w:rPr>
          <w:rFonts w:ascii="Times New Roman" w:hAnsi="Times New Roman" w:cs="Times New Roman"/>
          <w:i/>
          <w:iCs/>
          <w:sz w:val="28"/>
          <w:szCs w:val="28"/>
          <w:lang w:val="uk-UA"/>
        </w:rPr>
        <w:t xml:space="preserve">відношення </w:t>
      </w:r>
      <w:r w:rsidRPr="00AA05FC">
        <w:rPr>
          <w:rFonts w:ascii="Times New Roman" w:hAnsi="Times New Roman" w:cs="Times New Roman"/>
          <w:sz w:val="28"/>
          <w:szCs w:val="28"/>
          <w:lang w:val="uk-UA"/>
        </w:rPr>
        <w:t>має такі значення</w:t>
      </w:r>
      <w:r w:rsidRPr="00AA05FC">
        <w:rPr>
          <w:rFonts w:ascii="Times New Roman" w:hAnsi="Times New Roman" w:cs="Times New Roman"/>
          <w:i/>
          <w:iCs/>
          <w:sz w:val="28"/>
          <w:szCs w:val="28"/>
          <w:lang w:val="uk-UA"/>
        </w:rPr>
        <w:t>:</w:t>
      </w:r>
      <w:r w:rsidR="00A010B1">
        <w:rPr>
          <w:rFonts w:ascii="Times New Roman" w:hAnsi="Times New Roman" w:cs="Times New Roman"/>
          <w:i/>
          <w:iCs/>
          <w:sz w:val="28"/>
          <w:szCs w:val="28"/>
          <w:lang w:val="uk-UA"/>
        </w:rPr>
        <w:t xml:space="preserve"> </w:t>
      </w:r>
      <w:r w:rsidRPr="00AA05FC">
        <w:rPr>
          <w:rFonts w:ascii="Times New Roman" w:hAnsi="Times New Roman" w:cs="Times New Roman"/>
          <w:sz w:val="28"/>
          <w:szCs w:val="28"/>
          <w:lang w:val="uk-UA"/>
        </w:rPr>
        <w:t>1.„взаємозв’язок між предметами, явищами, величинами”, 2. „діловий лист”.</w:t>
      </w:r>
    </w:p>
    <w:p w:rsidR="00661EBA" w:rsidRPr="00661EBA" w:rsidRDefault="00661EBA" w:rsidP="00661EBA">
      <w:pPr>
        <w:spacing w:after="0" w:line="240" w:lineRule="auto"/>
        <w:jc w:val="both"/>
        <w:rPr>
          <w:rFonts w:ascii="Times New Roman" w:hAnsi="Times New Roman" w:cs="Times New Roman"/>
          <w:sz w:val="28"/>
          <w:szCs w:val="28"/>
          <w:lang w:val="uk-UA"/>
        </w:rPr>
      </w:pPr>
      <w:r w:rsidRPr="00661EBA">
        <w:rPr>
          <w:rFonts w:ascii="Times New Roman" w:hAnsi="Times New Roman" w:cs="Times New Roman"/>
          <w:b/>
          <w:sz w:val="28"/>
          <w:szCs w:val="28"/>
          <w:lang w:val="uk-UA"/>
        </w:rPr>
        <w:t>Завдання 3.</w:t>
      </w:r>
      <w:r>
        <w:rPr>
          <w:rFonts w:ascii="Times New Roman" w:hAnsi="Times New Roman" w:cs="Times New Roman"/>
          <w:sz w:val="28"/>
          <w:szCs w:val="28"/>
          <w:lang w:val="uk-UA"/>
        </w:rPr>
        <w:t xml:space="preserve"> Зробити лінгвістичний аналіз тексту:</w:t>
      </w:r>
    </w:p>
    <w:p w:rsidR="00A3629A" w:rsidRPr="00661EBA" w:rsidRDefault="00B2351D" w:rsidP="00B2351D">
      <w:pPr>
        <w:spacing w:after="0" w:line="240" w:lineRule="auto"/>
        <w:jc w:val="center"/>
        <w:rPr>
          <w:rFonts w:ascii="Times New Roman" w:hAnsi="Times New Roman" w:cs="Times New Roman"/>
          <w:sz w:val="28"/>
          <w:szCs w:val="28"/>
          <w:lang w:val="uk-UA"/>
        </w:rPr>
      </w:pPr>
      <w:r w:rsidRPr="00661EBA">
        <w:rPr>
          <w:rFonts w:ascii="Times New Roman" w:hAnsi="Times New Roman" w:cs="Times New Roman"/>
          <w:sz w:val="28"/>
          <w:szCs w:val="28"/>
          <w:lang w:val="uk-UA"/>
        </w:rPr>
        <w:t>ЗРАЗОК АНАЛІЗУ НАУКОВОГО ТЕКСТУ</w:t>
      </w:r>
    </w:p>
    <w:p w:rsidR="00A3629A" w:rsidRPr="00661EBA" w:rsidRDefault="00A3629A" w:rsidP="00A3629A">
      <w:pPr>
        <w:spacing w:after="0" w:line="240" w:lineRule="auto"/>
        <w:ind w:firstLine="567"/>
        <w:jc w:val="both"/>
        <w:rPr>
          <w:rFonts w:ascii="Times New Roman" w:hAnsi="Times New Roman" w:cs="Times New Roman"/>
          <w:sz w:val="28"/>
          <w:szCs w:val="28"/>
        </w:rPr>
      </w:pPr>
      <w:r w:rsidRPr="00661EBA">
        <w:rPr>
          <w:rFonts w:ascii="Times New Roman" w:hAnsi="Times New Roman" w:cs="Times New Roman"/>
          <w:sz w:val="28"/>
          <w:szCs w:val="28"/>
        </w:rPr>
        <w:t>Текст для аналізу.</w:t>
      </w:r>
    </w:p>
    <w:p w:rsidR="00A3629A" w:rsidRDefault="00A3629A" w:rsidP="00A3629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Ф.Бацевич. Основи комунікативної лінгвістики: підручник. – К.: Видавничий центр «Академія», 2004. – 344 с.</w:t>
      </w:r>
    </w:p>
    <w:p w:rsidR="00A3629A" w:rsidRPr="00593BBE" w:rsidRDefault="00A3629A" w:rsidP="00A3629A">
      <w:pPr>
        <w:spacing w:after="0" w:line="240" w:lineRule="auto"/>
        <w:ind w:firstLine="567"/>
        <w:jc w:val="both"/>
        <w:rPr>
          <w:rFonts w:ascii="Times New Roman" w:hAnsi="Times New Roman" w:cs="Times New Roman"/>
          <w:i/>
          <w:sz w:val="28"/>
          <w:szCs w:val="28"/>
        </w:rPr>
      </w:pPr>
      <w:r w:rsidRPr="00593BBE">
        <w:rPr>
          <w:rFonts w:ascii="Times New Roman" w:hAnsi="Times New Roman" w:cs="Times New Roman"/>
          <w:i/>
          <w:sz w:val="28"/>
          <w:szCs w:val="28"/>
        </w:rPr>
        <w:t xml:space="preserve">Як справедливо зазначають деякі дослідники, логіка розвитку функціональної стилістики і генології привела до усвідомлення проблеми мовленнєвих жанрів як однієї з найактуальніших стилістичних проблем [Гайда, 1986; Долина, 1977; Салимовський, 1998 та ін.]. </w:t>
      </w:r>
      <w:proofErr w:type="gramStart"/>
      <w:r w:rsidRPr="00593BBE">
        <w:rPr>
          <w:rFonts w:ascii="Times New Roman" w:hAnsi="Times New Roman" w:cs="Times New Roman"/>
          <w:i/>
          <w:sz w:val="28"/>
          <w:szCs w:val="28"/>
        </w:rPr>
        <w:t>Розглядаючи  питання</w:t>
      </w:r>
      <w:proofErr w:type="gramEnd"/>
      <w:r w:rsidRPr="00593BBE">
        <w:rPr>
          <w:rFonts w:ascii="Times New Roman" w:hAnsi="Times New Roman" w:cs="Times New Roman"/>
          <w:i/>
          <w:sz w:val="28"/>
          <w:szCs w:val="28"/>
        </w:rPr>
        <w:t xml:space="preserve"> про співвідношення МЖ (мовленнєвих жанрів) і стилю, звернімося до текстів засновника лінгвістичної генеалогії М.Бахтіна.</w:t>
      </w:r>
    </w:p>
    <w:p w:rsidR="00A3629A" w:rsidRPr="00593BBE" w:rsidRDefault="00A3629A" w:rsidP="00A3629A">
      <w:pPr>
        <w:spacing w:after="0" w:line="240" w:lineRule="auto"/>
        <w:ind w:firstLine="567"/>
        <w:jc w:val="both"/>
        <w:rPr>
          <w:rFonts w:ascii="Times New Roman" w:hAnsi="Times New Roman" w:cs="Times New Roman"/>
          <w:i/>
          <w:sz w:val="28"/>
          <w:szCs w:val="28"/>
        </w:rPr>
      </w:pPr>
      <w:r w:rsidRPr="00593BBE">
        <w:rPr>
          <w:rFonts w:ascii="Times New Roman" w:hAnsi="Times New Roman" w:cs="Times New Roman"/>
          <w:i/>
          <w:sz w:val="28"/>
          <w:szCs w:val="28"/>
        </w:rPr>
        <w:t xml:space="preserve">Уже на початку статті «Проблема мовленнєвих </w:t>
      </w:r>
      <w:proofErr w:type="gramStart"/>
      <w:r w:rsidRPr="00593BBE">
        <w:rPr>
          <w:rFonts w:ascii="Times New Roman" w:hAnsi="Times New Roman" w:cs="Times New Roman"/>
          <w:i/>
          <w:sz w:val="28"/>
          <w:szCs w:val="28"/>
        </w:rPr>
        <w:t>жанрів»  автор</w:t>
      </w:r>
      <w:proofErr w:type="gramEnd"/>
      <w:r w:rsidRPr="00593BBE">
        <w:rPr>
          <w:rFonts w:ascii="Times New Roman" w:hAnsi="Times New Roman" w:cs="Times New Roman"/>
          <w:i/>
          <w:sz w:val="28"/>
          <w:szCs w:val="28"/>
        </w:rPr>
        <w:t xml:space="preserve"> пише про те, що «будь-який стиль нерозривно пов’язаний із висловлюванням і з типовими формами висловлювань, тобто мовленнєвими жанрами» [Бахтін, 1986, </w:t>
      </w:r>
      <w:r w:rsidRPr="00593BBE">
        <w:rPr>
          <w:rFonts w:ascii="Times New Roman" w:hAnsi="Times New Roman" w:cs="Times New Roman"/>
          <w:i/>
          <w:sz w:val="28"/>
          <w:szCs w:val="28"/>
          <w:lang w:val="en-US"/>
        </w:rPr>
        <w:t>c</w:t>
      </w:r>
      <w:r w:rsidRPr="00593BBE">
        <w:rPr>
          <w:rFonts w:ascii="Times New Roman" w:hAnsi="Times New Roman" w:cs="Times New Roman"/>
          <w:i/>
          <w:sz w:val="28"/>
          <w:szCs w:val="28"/>
        </w:rPr>
        <w:t xml:space="preserve">. 253]. Але про який стиль йдеться: колективний (тобто функціональний) чи індивідуальний (ідіостиль)? У М. Бахтіна ці два типи одного поняття «стиль» чітко не розмежовані, хоча в </w:t>
      </w:r>
      <w:proofErr w:type="gramStart"/>
      <w:r w:rsidRPr="00593BBE">
        <w:rPr>
          <w:rFonts w:ascii="Times New Roman" w:hAnsi="Times New Roman" w:cs="Times New Roman"/>
          <w:i/>
          <w:sz w:val="28"/>
          <w:szCs w:val="28"/>
        </w:rPr>
        <w:t>лінгвістиці  50</w:t>
      </w:r>
      <w:proofErr w:type="gramEnd"/>
      <w:r w:rsidRPr="00593BBE">
        <w:rPr>
          <w:rFonts w:ascii="Times New Roman" w:hAnsi="Times New Roman" w:cs="Times New Roman"/>
          <w:i/>
          <w:sz w:val="28"/>
          <w:szCs w:val="28"/>
        </w:rPr>
        <w:t xml:space="preserve">-х років це розмежування було вже проведено [Алпатов, 2002, с. 100]. В одному місці статті як синоніми вживаються терміни» функціональні стилі» й «жанрові стилі» [с. 254], тобто функціональні стилі стосуються висловлення (у розумінні М. Бахтіна); стиль входить як елемент у жанрову єдність висловлення. Щодо індивідуального </w:t>
      </w:r>
      <w:proofErr w:type="gramStart"/>
      <w:r w:rsidRPr="00593BBE">
        <w:rPr>
          <w:rFonts w:ascii="Times New Roman" w:hAnsi="Times New Roman" w:cs="Times New Roman"/>
          <w:i/>
          <w:sz w:val="28"/>
          <w:szCs w:val="28"/>
        </w:rPr>
        <w:t>стилю ,</w:t>
      </w:r>
      <w:proofErr w:type="gramEnd"/>
      <w:r w:rsidRPr="00593BBE">
        <w:rPr>
          <w:rFonts w:ascii="Times New Roman" w:hAnsi="Times New Roman" w:cs="Times New Roman"/>
          <w:i/>
          <w:sz w:val="28"/>
          <w:szCs w:val="28"/>
        </w:rPr>
        <w:t xml:space="preserve"> то «не всі жанри однаково сприяють такому вираженню індивідуальності мовця в мові висловлення» [с. 245]. </w:t>
      </w:r>
    </w:p>
    <w:p w:rsidR="00A3629A" w:rsidRPr="00593BBE" w:rsidRDefault="00A3629A" w:rsidP="00A3629A">
      <w:pPr>
        <w:spacing w:after="0" w:line="240" w:lineRule="auto"/>
        <w:ind w:firstLine="567"/>
        <w:jc w:val="both"/>
        <w:rPr>
          <w:rFonts w:ascii="Times New Roman" w:hAnsi="Times New Roman" w:cs="Times New Roman"/>
          <w:i/>
          <w:sz w:val="28"/>
          <w:szCs w:val="28"/>
        </w:rPr>
      </w:pPr>
      <w:r w:rsidRPr="00593BBE">
        <w:rPr>
          <w:rFonts w:ascii="Times New Roman" w:hAnsi="Times New Roman" w:cs="Times New Roman"/>
          <w:i/>
          <w:sz w:val="28"/>
          <w:szCs w:val="28"/>
        </w:rPr>
        <w:t>Найменш сприятливі умови для відображення індивідуальності в мові є в тих мовленнєвих жанрах, котрі вимагають стандартної форми, наприклад, у багатьох видах ділових документів, у військових командах, у словесних сигналах на виробництві тощо [</w:t>
      </w:r>
      <w:r w:rsidRPr="00593BBE">
        <w:rPr>
          <w:rFonts w:ascii="Times New Roman" w:hAnsi="Times New Roman" w:cs="Times New Roman"/>
          <w:i/>
          <w:sz w:val="28"/>
          <w:szCs w:val="28"/>
          <w:lang w:val="en-US"/>
        </w:rPr>
        <w:t>c</w:t>
      </w:r>
      <w:r w:rsidRPr="00593BBE">
        <w:rPr>
          <w:rFonts w:ascii="Times New Roman" w:hAnsi="Times New Roman" w:cs="Times New Roman"/>
          <w:i/>
          <w:sz w:val="28"/>
          <w:szCs w:val="28"/>
        </w:rPr>
        <w:t>. 254]. При цьому «саме визначення стилю взагалі, й індивідуального стилю зокрема, вимагає глибокого вивчення як природи висловлення, так і різноманітних мовленнєвих жанрів» [с. 254]).</w:t>
      </w:r>
    </w:p>
    <w:p w:rsidR="00A3629A" w:rsidRPr="00DB4F0B" w:rsidRDefault="00A3629A" w:rsidP="00A3629A">
      <w:pPr>
        <w:spacing w:after="0" w:line="240" w:lineRule="auto"/>
        <w:ind w:firstLine="567"/>
        <w:jc w:val="both"/>
        <w:rPr>
          <w:rFonts w:ascii="Times New Roman" w:hAnsi="Times New Roman" w:cs="Times New Roman"/>
          <w:b/>
          <w:sz w:val="24"/>
          <w:szCs w:val="24"/>
        </w:rPr>
      </w:pPr>
      <w:r w:rsidRPr="00DB4F0B">
        <w:rPr>
          <w:rFonts w:ascii="Times New Roman" w:hAnsi="Times New Roman" w:cs="Times New Roman"/>
          <w:b/>
          <w:sz w:val="24"/>
          <w:szCs w:val="24"/>
        </w:rPr>
        <w:t>Аналіз:</w:t>
      </w:r>
    </w:p>
    <w:p w:rsidR="00A3629A" w:rsidRPr="00DB4F0B" w:rsidRDefault="00A3629A" w:rsidP="00A3629A">
      <w:pPr>
        <w:spacing w:after="0" w:line="240" w:lineRule="auto"/>
        <w:ind w:firstLine="567"/>
        <w:jc w:val="both"/>
        <w:rPr>
          <w:rFonts w:ascii="Times New Roman" w:hAnsi="Times New Roman" w:cs="Times New Roman"/>
          <w:sz w:val="24"/>
          <w:szCs w:val="24"/>
        </w:rPr>
      </w:pPr>
      <w:r w:rsidRPr="00DB4F0B">
        <w:rPr>
          <w:rFonts w:ascii="Times New Roman" w:hAnsi="Times New Roman" w:cs="Times New Roman"/>
          <w:sz w:val="24"/>
          <w:szCs w:val="24"/>
        </w:rPr>
        <w:t>Пропонований текст – зразок власне наукового стилю, про що свідчить:</w:t>
      </w:r>
    </w:p>
    <w:p w:rsidR="00A3629A" w:rsidRPr="00DB4F0B" w:rsidRDefault="00A3629A" w:rsidP="00A3629A">
      <w:pPr>
        <w:spacing w:after="0" w:line="240" w:lineRule="auto"/>
        <w:ind w:firstLine="567"/>
        <w:jc w:val="both"/>
        <w:rPr>
          <w:rFonts w:ascii="Times New Roman" w:hAnsi="Times New Roman" w:cs="Times New Roman"/>
          <w:sz w:val="24"/>
          <w:szCs w:val="24"/>
        </w:rPr>
      </w:pPr>
      <w:r w:rsidRPr="00DB4F0B">
        <w:rPr>
          <w:rFonts w:ascii="Times New Roman" w:hAnsi="Times New Roman" w:cs="Times New Roman"/>
          <w:sz w:val="24"/>
          <w:szCs w:val="24"/>
        </w:rPr>
        <w:t>– чітке формулювання проблеми;</w:t>
      </w:r>
    </w:p>
    <w:p w:rsidR="00A3629A" w:rsidRPr="00DB4F0B" w:rsidRDefault="00A3629A" w:rsidP="00A3629A">
      <w:pPr>
        <w:spacing w:after="0" w:line="240" w:lineRule="auto"/>
        <w:ind w:firstLine="567"/>
        <w:jc w:val="both"/>
        <w:rPr>
          <w:rFonts w:ascii="Times New Roman" w:hAnsi="Times New Roman" w:cs="Times New Roman"/>
          <w:sz w:val="24"/>
          <w:szCs w:val="24"/>
        </w:rPr>
      </w:pPr>
      <w:r w:rsidRPr="00DB4F0B">
        <w:rPr>
          <w:rFonts w:ascii="Times New Roman" w:hAnsi="Times New Roman" w:cs="Times New Roman"/>
          <w:sz w:val="24"/>
          <w:szCs w:val="24"/>
        </w:rPr>
        <w:t>– огляд наукової літератури;</w:t>
      </w:r>
    </w:p>
    <w:p w:rsidR="00A3629A" w:rsidRPr="00DB4F0B" w:rsidRDefault="00A3629A" w:rsidP="00A3629A">
      <w:pPr>
        <w:spacing w:after="0" w:line="240" w:lineRule="auto"/>
        <w:ind w:firstLine="567"/>
        <w:jc w:val="both"/>
        <w:rPr>
          <w:rFonts w:ascii="Times New Roman" w:hAnsi="Times New Roman" w:cs="Times New Roman"/>
          <w:sz w:val="24"/>
          <w:szCs w:val="24"/>
        </w:rPr>
      </w:pPr>
      <w:r w:rsidRPr="00DB4F0B">
        <w:rPr>
          <w:rFonts w:ascii="Times New Roman" w:hAnsi="Times New Roman" w:cs="Times New Roman"/>
          <w:sz w:val="24"/>
          <w:szCs w:val="24"/>
        </w:rPr>
        <w:t>– посилання на праці;</w:t>
      </w:r>
    </w:p>
    <w:p w:rsidR="00A3629A" w:rsidRPr="00DB4F0B" w:rsidRDefault="00A3629A" w:rsidP="00A3629A">
      <w:pPr>
        <w:spacing w:after="0" w:line="240" w:lineRule="auto"/>
        <w:ind w:firstLine="567"/>
        <w:jc w:val="both"/>
        <w:rPr>
          <w:rFonts w:ascii="Times New Roman" w:hAnsi="Times New Roman" w:cs="Times New Roman"/>
          <w:sz w:val="24"/>
          <w:szCs w:val="24"/>
        </w:rPr>
      </w:pPr>
      <w:r w:rsidRPr="00DB4F0B">
        <w:rPr>
          <w:rFonts w:ascii="Times New Roman" w:hAnsi="Times New Roman" w:cs="Times New Roman"/>
          <w:sz w:val="24"/>
          <w:szCs w:val="24"/>
        </w:rPr>
        <w:t>– аргументація (наведення цитат і покликань на першоджерела);</w:t>
      </w:r>
    </w:p>
    <w:p w:rsidR="00A3629A" w:rsidRPr="00DB4F0B" w:rsidRDefault="00A3629A" w:rsidP="00A3629A">
      <w:pPr>
        <w:spacing w:after="0" w:line="240" w:lineRule="auto"/>
        <w:ind w:firstLine="567"/>
        <w:jc w:val="both"/>
        <w:rPr>
          <w:rFonts w:ascii="Times New Roman" w:hAnsi="Times New Roman" w:cs="Times New Roman"/>
          <w:sz w:val="24"/>
          <w:szCs w:val="24"/>
        </w:rPr>
      </w:pPr>
      <w:r w:rsidRPr="00DB4F0B">
        <w:rPr>
          <w:rFonts w:ascii="Times New Roman" w:hAnsi="Times New Roman" w:cs="Times New Roman"/>
          <w:sz w:val="24"/>
          <w:szCs w:val="24"/>
        </w:rPr>
        <w:t>– коментар думок інших учених;</w:t>
      </w:r>
    </w:p>
    <w:p w:rsidR="00A3629A" w:rsidRPr="00DB4F0B" w:rsidRDefault="00A3629A" w:rsidP="00A3629A">
      <w:pPr>
        <w:spacing w:after="0" w:line="240" w:lineRule="auto"/>
        <w:ind w:firstLine="567"/>
        <w:jc w:val="both"/>
        <w:rPr>
          <w:rFonts w:ascii="Times New Roman" w:hAnsi="Times New Roman" w:cs="Times New Roman"/>
          <w:sz w:val="24"/>
          <w:szCs w:val="24"/>
        </w:rPr>
      </w:pPr>
      <w:r w:rsidRPr="00DB4F0B">
        <w:rPr>
          <w:rFonts w:ascii="Times New Roman" w:hAnsi="Times New Roman" w:cs="Times New Roman"/>
          <w:sz w:val="24"/>
          <w:szCs w:val="24"/>
        </w:rPr>
        <w:t>– чітка структура тексту;</w:t>
      </w:r>
    </w:p>
    <w:p w:rsidR="00A3629A" w:rsidRPr="00DB4F0B" w:rsidRDefault="00A3629A" w:rsidP="00A3629A">
      <w:pPr>
        <w:spacing w:after="0" w:line="240" w:lineRule="auto"/>
        <w:ind w:firstLine="567"/>
        <w:jc w:val="both"/>
        <w:rPr>
          <w:rFonts w:ascii="Times New Roman" w:hAnsi="Times New Roman" w:cs="Times New Roman"/>
          <w:sz w:val="24"/>
          <w:szCs w:val="24"/>
        </w:rPr>
      </w:pPr>
      <w:r w:rsidRPr="00DB4F0B">
        <w:rPr>
          <w:rFonts w:ascii="Times New Roman" w:hAnsi="Times New Roman" w:cs="Times New Roman"/>
          <w:sz w:val="24"/>
          <w:szCs w:val="24"/>
        </w:rPr>
        <w:t>– логічність і послідовність викладу;</w:t>
      </w:r>
    </w:p>
    <w:p w:rsidR="00A3629A" w:rsidRPr="00DB4F0B" w:rsidRDefault="00A3629A" w:rsidP="00A3629A">
      <w:pPr>
        <w:spacing w:after="0" w:line="240" w:lineRule="auto"/>
        <w:ind w:firstLine="567"/>
        <w:jc w:val="both"/>
        <w:rPr>
          <w:rFonts w:ascii="Times New Roman" w:hAnsi="Times New Roman" w:cs="Times New Roman"/>
          <w:sz w:val="24"/>
          <w:szCs w:val="24"/>
        </w:rPr>
      </w:pPr>
      <w:r w:rsidRPr="00DB4F0B">
        <w:rPr>
          <w:rFonts w:ascii="Times New Roman" w:hAnsi="Times New Roman" w:cs="Times New Roman"/>
          <w:sz w:val="24"/>
          <w:szCs w:val="24"/>
        </w:rPr>
        <w:t>– точність і лаконічність викладу.</w:t>
      </w:r>
    </w:p>
    <w:p w:rsidR="00A3629A" w:rsidRPr="00DB4F0B" w:rsidRDefault="00A3629A" w:rsidP="00A3629A">
      <w:pPr>
        <w:spacing w:after="0" w:line="240" w:lineRule="auto"/>
        <w:ind w:firstLine="567"/>
        <w:jc w:val="both"/>
        <w:rPr>
          <w:rFonts w:ascii="Times New Roman" w:hAnsi="Times New Roman" w:cs="Times New Roman"/>
          <w:sz w:val="24"/>
          <w:szCs w:val="24"/>
        </w:rPr>
      </w:pPr>
      <w:r w:rsidRPr="00DB4F0B">
        <w:rPr>
          <w:rFonts w:ascii="Times New Roman" w:hAnsi="Times New Roman" w:cs="Times New Roman"/>
          <w:b/>
          <w:sz w:val="24"/>
          <w:szCs w:val="24"/>
        </w:rPr>
        <w:t>До мовних особливостей тексту належать</w:t>
      </w:r>
      <w:r w:rsidRPr="00DB4F0B">
        <w:rPr>
          <w:rFonts w:ascii="Times New Roman" w:hAnsi="Times New Roman" w:cs="Times New Roman"/>
          <w:sz w:val="24"/>
          <w:szCs w:val="24"/>
        </w:rPr>
        <w:t>:</w:t>
      </w:r>
    </w:p>
    <w:p w:rsidR="00A3629A" w:rsidRPr="00DB4F0B" w:rsidRDefault="00A3629A" w:rsidP="00A3629A">
      <w:pPr>
        <w:spacing w:after="0" w:line="240" w:lineRule="auto"/>
        <w:ind w:firstLine="567"/>
        <w:jc w:val="both"/>
        <w:rPr>
          <w:rFonts w:ascii="Times New Roman" w:hAnsi="Times New Roman" w:cs="Times New Roman"/>
          <w:sz w:val="24"/>
          <w:szCs w:val="24"/>
        </w:rPr>
      </w:pPr>
      <w:r w:rsidRPr="00DB4F0B">
        <w:rPr>
          <w:rFonts w:ascii="Times New Roman" w:hAnsi="Times New Roman" w:cs="Times New Roman"/>
          <w:sz w:val="24"/>
          <w:szCs w:val="24"/>
        </w:rPr>
        <w:t>– відсутність (або наявність) емоційної лексики;</w:t>
      </w:r>
    </w:p>
    <w:p w:rsidR="00A3629A" w:rsidRPr="00DB4F0B" w:rsidRDefault="00A3629A" w:rsidP="00A3629A">
      <w:pPr>
        <w:spacing w:after="0" w:line="240" w:lineRule="auto"/>
        <w:ind w:firstLine="567"/>
        <w:jc w:val="both"/>
        <w:rPr>
          <w:rFonts w:ascii="Times New Roman" w:hAnsi="Times New Roman" w:cs="Times New Roman"/>
          <w:sz w:val="24"/>
          <w:szCs w:val="24"/>
        </w:rPr>
      </w:pPr>
      <w:r w:rsidRPr="00DB4F0B">
        <w:rPr>
          <w:rFonts w:ascii="Times New Roman" w:hAnsi="Times New Roman" w:cs="Times New Roman"/>
          <w:sz w:val="24"/>
          <w:szCs w:val="24"/>
        </w:rPr>
        <w:t>– відсутність (або наявність) слів у переносному значенні;</w:t>
      </w:r>
    </w:p>
    <w:p w:rsidR="00A3629A" w:rsidRPr="00DB4F0B" w:rsidRDefault="00A3629A" w:rsidP="00A3629A">
      <w:pPr>
        <w:spacing w:after="0" w:line="240" w:lineRule="auto"/>
        <w:ind w:firstLine="567"/>
        <w:jc w:val="both"/>
        <w:rPr>
          <w:rFonts w:ascii="Times New Roman" w:hAnsi="Times New Roman" w:cs="Times New Roman"/>
          <w:sz w:val="24"/>
          <w:szCs w:val="24"/>
        </w:rPr>
      </w:pPr>
      <w:r w:rsidRPr="00DB4F0B">
        <w:rPr>
          <w:rFonts w:ascii="Times New Roman" w:hAnsi="Times New Roman" w:cs="Times New Roman"/>
          <w:sz w:val="24"/>
          <w:szCs w:val="24"/>
        </w:rPr>
        <w:t>– наявність (або відсутність) слів-термінів.</w:t>
      </w:r>
    </w:p>
    <w:p w:rsidR="00A3629A" w:rsidRPr="00DB4F0B" w:rsidRDefault="00A3629A" w:rsidP="00A3629A">
      <w:pPr>
        <w:spacing w:after="0" w:line="240" w:lineRule="auto"/>
        <w:ind w:firstLine="567"/>
        <w:jc w:val="both"/>
        <w:rPr>
          <w:rFonts w:ascii="Times New Roman" w:hAnsi="Times New Roman" w:cs="Times New Roman"/>
          <w:sz w:val="24"/>
          <w:szCs w:val="24"/>
        </w:rPr>
      </w:pPr>
      <w:r w:rsidRPr="00DB4F0B">
        <w:rPr>
          <w:rFonts w:ascii="Times New Roman" w:hAnsi="Times New Roman" w:cs="Times New Roman"/>
          <w:b/>
          <w:sz w:val="24"/>
          <w:szCs w:val="24"/>
        </w:rPr>
        <w:lastRenderedPageBreak/>
        <w:t>Морфолого-словотвірний рівень аналізу</w:t>
      </w:r>
      <w:r w:rsidRPr="00DB4F0B">
        <w:rPr>
          <w:rFonts w:ascii="Times New Roman" w:hAnsi="Times New Roman" w:cs="Times New Roman"/>
          <w:sz w:val="24"/>
          <w:szCs w:val="24"/>
        </w:rPr>
        <w:t>:</w:t>
      </w:r>
    </w:p>
    <w:p w:rsidR="00A3629A" w:rsidRPr="00DB4F0B" w:rsidRDefault="00A3629A" w:rsidP="00A3629A">
      <w:pPr>
        <w:spacing w:after="0" w:line="240" w:lineRule="auto"/>
        <w:ind w:firstLine="567"/>
        <w:jc w:val="both"/>
        <w:rPr>
          <w:rFonts w:ascii="Times New Roman" w:hAnsi="Times New Roman" w:cs="Times New Roman"/>
          <w:sz w:val="24"/>
          <w:szCs w:val="24"/>
        </w:rPr>
      </w:pPr>
      <w:r w:rsidRPr="00DB4F0B">
        <w:rPr>
          <w:rFonts w:ascii="Times New Roman" w:hAnsi="Times New Roman" w:cs="Times New Roman"/>
          <w:sz w:val="24"/>
          <w:szCs w:val="24"/>
        </w:rPr>
        <w:t>Часто вживаються:</w:t>
      </w:r>
    </w:p>
    <w:p w:rsidR="00A3629A" w:rsidRPr="00DB4F0B" w:rsidRDefault="00A3629A" w:rsidP="00A3629A">
      <w:pPr>
        <w:pStyle w:val="a3"/>
        <w:spacing w:after="0" w:line="240" w:lineRule="auto"/>
        <w:ind w:left="0" w:firstLine="567"/>
        <w:jc w:val="both"/>
        <w:rPr>
          <w:rFonts w:ascii="Times New Roman" w:hAnsi="Times New Roman" w:cs="Times New Roman"/>
          <w:sz w:val="24"/>
          <w:szCs w:val="24"/>
        </w:rPr>
      </w:pPr>
      <w:r w:rsidRPr="00DB4F0B">
        <w:rPr>
          <w:rFonts w:ascii="Times New Roman" w:hAnsi="Times New Roman" w:cs="Times New Roman"/>
          <w:sz w:val="24"/>
          <w:szCs w:val="24"/>
        </w:rPr>
        <w:t xml:space="preserve">1) абстрактні віддієслівні іменники з суфіксом –ння – усвідомлення, висловлювання, розмежування, </w:t>
      </w:r>
      <w:proofErr w:type="gramStart"/>
      <w:r w:rsidRPr="00DB4F0B">
        <w:rPr>
          <w:rFonts w:ascii="Times New Roman" w:hAnsi="Times New Roman" w:cs="Times New Roman"/>
          <w:sz w:val="24"/>
          <w:szCs w:val="24"/>
        </w:rPr>
        <w:t>відображення….</w:t>
      </w:r>
      <w:proofErr w:type="gramEnd"/>
      <w:r w:rsidRPr="00DB4F0B">
        <w:rPr>
          <w:rFonts w:ascii="Times New Roman" w:hAnsi="Times New Roman" w:cs="Times New Roman"/>
          <w:sz w:val="24"/>
          <w:szCs w:val="24"/>
        </w:rPr>
        <w:t>.;</w:t>
      </w:r>
    </w:p>
    <w:p w:rsidR="00A3629A" w:rsidRPr="00DB4F0B" w:rsidRDefault="00A3629A" w:rsidP="00A3629A">
      <w:pPr>
        <w:pStyle w:val="a3"/>
        <w:spacing w:after="0" w:line="240" w:lineRule="auto"/>
        <w:ind w:left="0" w:firstLine="567"/>
        <w:jc w:val="both"/>
        <w:rPr>
          <w:rFonts w:ascii="Times New Roman" w:hAnsi="Times New Roman" w:cs="Times New Roman"/>
          <w:sz w:val="24"/>
          <w:szCs w:val="24"/>
        </w:rPr>
      </w:pPr>
      <w:r w:rsidRPr="00DB4F0B">
        <w:rPr>
          <w:rFonts w:ascii="Times New Roman" w:hAnsi="Times New Roman" w:cs="Times New Roman"/>
          <w:sz w:val="24"/>
          <w:szCs w:val="24"/>
        </w:rPr>
        <w:t>2) з суфіксом –ик (а) – стилістика, лінгвістика …;</w:t>
      </w:r>
    </w:p>
    <w:p w:rsidR="00A3629A" w:rsidRPr="00DB4F0B" w:rsidRDefault="00A3629A" w:rsidP="00A3629A">
      <w:pPr>
        <w:pStyle w:val="a3"/>
        <w:spacing w:after="0" w:line="240" w:lineRule="auto"/>
        <w:ind w:left="0" w:firstLine="567"/>
        <w:jc w:val="both"/>
        <w:rPr>
          <w:rFonts w:ascii="Times New Roman" w:hAnsi="Times New Roman" w:cs="Times New Roman"/>
          <w:sz w:val="24"/>
          <w:szCs w:val="24"/>
        </w:rPr>
      </w:pPr>
      <w:r w:rsidRPr="00DB4F0B">
        <w:rPr>
          <w:rFonts w:ascii="Times New Roman" w:hAnsi="Times New Roman" w:cs="Times New Roman"/>
          <w:sz w:val="24"/>
          <w:szCs w:val="24"/>
        </w:rPr>
        <w:t>3) відприкметникові іменники на –ість – єдність, індивідуальність…;</w:t>
      </w:r>
    </w:p>
    <w:p w:rsidR="00A3629A" w:rsidRPr="00DB4F0B" w:rsidRDefault="00A3629A" w:rsidP="00A3629A">
      <w:pPr>
        <w:pStyle w:val="a3"/>
        <w:spacing w:after="0" w:line="240" w:lineRule="auto"/>
        <w:ind w:left="0" w:firstLine="567"/>
        <w:jc w:val="both"/>
        <w:rPr>
          <w:rFonts w:ascii="Times New Roman" w:hAnsi="Times New Roman" w:cs="Times New Roman"/>
          <w:sz w:val="24"/>
          <w:szCs w:val="24"/>
        </w:rPr>
      </w:pPr>
      <w:r w:rsidRPr="00DB4F0B">
        <w:rPr>
          <w:rFonts w:ascii="Times New Roman" w:hAnsi="Times New Roman" w:cs="Times New Roman"/>
          <w:sz w:val="24"/>
          <w:szCs w:val="24"/>
        </w:rPr>
        <w:t>4) прикметники з суфіксами –альн - – індивідуальний, функціональний….</w:t>
      </w:r>
    </w:p>
    <w:p w:rsidR="00A3629A" w:rsidRPr="00DB4F0B" w:rsidRDefault="00A3629A" w:rsidP="00A3629A">
      <w:pPr>
        <w:pStyle w:val="a3"/>
        <w:spacing w:after="0" w:line="240" w:lineRule="auto"/>
        <w:ind w:left="0" w:firstLine="567"/>
        <w:jc w:val="both"/>
        <w:rPr>
          <w:rFonts w:ascii="Times New Roman" w:hAnsi="Times New Roman" w:cs="Times New Roman"/>
          <w:sz w:val="24"/>
          <w:szCs w:val="24"/>
        </w:rPr>
      </w:pPr>
      <w:r w:rsidRPr="00DB4F0B">
        <w:rPr>
          <w:rFonts w:ascii="Times New Roman" w:hAnsi="Times New Roman" w:cs="Times New Roman"/>
          <w:b/>
          <w:sz w:val="24"/>
          <w:szCs w:val="24"/>
        </w:rPr>
        <w:t xml:space="preserve">Лексично </w:t>
      </w:r>
      <w:r w:rsidRPr="00DB4F0B">
        <w:rPr>
          <w:rFonts w:ascii="Times New Roman" w:hAnsi="Times New Roman" w:cs="Times New Roman"/>
          <w:sz w:val="24"/>
          <w:szCs w:val="24"/>
        </w:rPr>
        <w:t>текст багатий на мовознавчі і загальнонаукові терміни – генологія, стиль, жанр, стилістика, жанрові стилі</w:t>
      </w:r>
      <w:proofErr w:type="gramStart"/>
      <w:r w:rsidRPr="00DB4F0B">
        <w:rPr>
          <w:rFonts w:ascii="Times New Roman" w:hAnsi="Times New Roman" w:cs="Times New Roman"/>
          <w:sz w:val="24"/>
          <w:szCs w:val="24"/>
        </w:rPr>
        <w:t>… .</w:t>
      </w:r>
      <w:proofErr w:type="gramEnd"/>
      <w:r w:rsidRPr="00DB4F0B">
        <w:rPr>
          <w:rFonts w:ascii="Times New Roman" w:hAnsi="Times New Roman" w:cs="Times New Roman"/>
          <w:sz w:val="24"/>
          <w:szCs w:val="24"/>
        </w:rPr>
        <w:t xml:space="preserve"> Достатньо вжито слів іншомовного походження – стилістика, ідфостиль, генеалогія, елемент тощо.</w:t>
      </w:r>
    </w:p>
    <w:p w:rsidR="00A3629A" w:rsidRPr="00DB4F0B" w:rsidRDefault="00A3629A" w:rsidP="00A3629A">
      <w:pPr>
        <w:pStyle w:val="a3"/>
        <w:spacing w:after="0" w:line="240" w:lineRule="auto"/>
        <w:ind w:left="0" w:firstLine="567"/>
        <w:jc w:val="both"/>
        <w:rPr>
          <w:rFonts w:ascii="Times New Roman" w:hAnsi="Times New Roman" w:cs="Times New Roman"/>
          <w:sz w:val="24"/>
          <w:szCs w:val="24"/>
        </w:rPr>
      </w:pPr>
      <w:r w:rsidRPr="00DB4F0B">
        <w:rPr>
          <w:rFonts w:ascii="Times New Roman" w:hAnsi="Times New Roman" w:cs="Times New Roman"/>
          <w:b/>
          <w:sz w:val="24"/>
          <w:szCs w:val="24"/>
        </w:rPr>
        <w:t>Морфологічний рівень</w:t>
      </w:r>
      <w:r w:rsidRPr="00DB4F0B">
        <w:rPr>
          <w:rFonts w:ascii="Times New Roman" w:hAnsi="Times New Roman" w:cs="Times New Roman"/>
          <w:sz w:val="24"/>
          <w:szCs w:val="24"/>
        </w:rPr>
        <w:t>:</w:t>
      </w:r>
    </w:p>
    <w:p w:rsidR="00A3629A" w:rsidRPr="00DB4F0B" w:rsidRDefault="00A3629A" w:rsidP="00A3629A">
      <w:pPr>
        <w:pStyle w:val="a3"/>
        <w:spacing w:after="0" w:line="240" w:lineRule="auto"/>
        <w:ind w:left="0" w:firstLine="567"/>
        <w:jc w:val="both"/>
        <w:rPr>
          <w:rFonts w:ascii="Times New Roman" w:hAnsi="Times New Roman" w:cs="Times New Roman"/>
          <w:sz w:val="24"/>
          <w:szCs w:val="24"/>
        </w:rPr>
      </w:pPr>
      <w:r w:rsidRPr="00DB4F0B">
        <w:rPr>
          <w:rFonts w:ascii="Times New Roman" w:hAnsi="Times New Roman" w:cs="Times New Roman"/>
          <w:sz w:val="24"/>
          <w:szCs w:val="24"/>
        </w:rPr>
        <w:t>Виявлено широке функціонування різних частин мови:</w:t>
      </w:r>
    </w:p>
    <w:p w:rsidR="00A3629A" w:rsidRPr="00DB4F0B" w:rsidRDefault="00A3629A" w:rsidP="00A3629A">
      <w:pPr>
        <w:pStyle w:val="a3"/>
        <w:spacing w:after="0" w:line="240" w:lineRule="auto"/>
        <w:ind w:left="0" w:firstLine="567"/>
        <w:jc w:val="both"/>
        <w:rPr>
          <w:rFonts w:ascii="Times New Roman" w:hAnsi="Times New Roman" w:cs="Times New Roman"/>
          <w:sz w:val="24"/>
          <w:szCs w:val="24"/>
        </w:rPr>
      </w:pPr>
      <w:proofErr w:type="gramStart"/>
      <w:r w:rsidRPr="00DB4F0B">
        <w:rPr>
          <w:rFonts w:ascii="Times New Roman" w:hAnsi="Times New Roman" w:cs="Times New Roman"/>
          <w:sz w:val="24"/>
          <w:szCs w:val="24"/>
        </w:rPr>
        <w:t>–  іменники</w:t>
      </w:r>
      <w:proofErr w:type="gramEnd"/>
      <w:r w:rsidRPr="00DB4F0B">
        <w:rPr>
          <w:rFonts w:ascii="Times New Roman" w:hAnsi="Times New Roman" w:cs="Times New Roman"/>
          <w:sz w:val="24"/>
          <w:szCs w:val="24"/>
        </w:rPr>
        <w:t xml:space="preserve"> з абстрактним значенням – розвиток, жанр, стиль…;</w:t>
      </w:r>
    </w:p>
    <w:p w:rsidR="00A3629A" w:rsidRPr="00DB4F0B" w:rsidRDefault="00A3629A" w:rsidP="00A3629A">
      <w:pPr>
        <w:pStyle w:val="a3"/>
        <w:spacing w:after="0" w:line="240" w:lineRule="auto"/>
        <w:ind w:left="0" w:firstLine="567"/>
        <w:jc w:val="both"/>
        <w:rPr>
          <w:rFonts w:ascii="Times New Roman" w:hAnsi="Times New Roman" w:cs="Times New Roman"/>
          <w:sz w:val="24"/>
          <w:szCs w:val="24"/>
        </w:rPr>
      </w:pPr>
      <w:r w:rsidRPr="00DB4F0B">
        <w:rPr>
          <w:rFonts w:ascii="Times New Roman" w:hAnsi="Times New Roman" w:cs="Times New Roman"/>
          <w:sz w:val="24"/>
          <w:szCs w:val="24"/>
        </w:rPr>
        <w:t>– відіменникові прикметники – жанровий, індивідуальний, колективний, мовленнєвий</w:t>
      </w:r>
      <w:proofErr w:type="gramStart"/>
      <w:r w:rsidRPr="00DB4F0B">
        <w:rPr>
          <w:rFonts w:ascii="Times New Roman" w:hAnsi="Times New Roman" w:cs="Times New Roman"/>
          <w:sz w:val="24"/>
          <w:szCs w:val="24"/>
        </w:rPr>
        <w:t xml:space="preserve"> ….</w:t>
      </w:r>
      <w:proofErr w:type="gramEnd"/>
      <w:r w:rsidRPr="00DB4F0B">
        <w:rPr>
          <w:rFonts w:ascii="Times New Roman" w:hAnsi="Times New Roman" w:cs="Times New Roman"/>
          <w:sz w:val="24"/>
          <w:szCs w:val="24"/>
        </w:rPr>
        <w:t>;</w:t>
      </w:r>
    </w:p>
    <w:p w:rsidR="00A3629A" w:rsidRPr="00DB4F0B" w:rsidRDefault="00A3629A" w:rsidP="00A3629A">
      <w:pPr>
        <w:pStyle w:val="a3"/>
        <w:spacing w:after="0" w:line="240" w:lineRule="auto"/>
        <w:ind w:left="0" w:firstLine="567"/>
        <w:jc w:val="both"/>
        <w:rPr>
          <w:rFonts w:ascii="Times New Roman" w:hAnsi="Times New Roman" w:cs="Times New Roman"/>
          <w:sz w:val="24"/>
          <w:szCs w:val="24"/>
        </w:rPr>
      </w:pPr>
      <w:r w:rsidRPr="00DB4F0B">
        <w:rPr>
          <w:rFonts w:ascii="Times New Roman" w:hAnsi="Times New Roman" w:cs="Times New Roman"/>
          <w:sz w:val="24"/>
          <w:szCs w:val="24"/>
        </w:rPr>
        <w:t xml:space="preserve">– </w:t>
      </w:r>
      <w:proofErr w:type="gramStart"/>
      <w:r w:rsidRPr="00DB4F0B">
        <w:rPr>
          <w:rFonts w:ascii="Times New Roman" w:hAnsi="Times New Roman" w:cs="Times New Roman"/>
          <w:sz w:val="24"/>
          <w:szCs w:val="24"/>
        </w:rPr>
        <w:t>дієслова  та</w:t>
      </w:r>
      <w:proofErr w:type="gramEnd"/>
      <w:r w:rsidRPr="00DB4F0B">
        <w:rPr>
          <w:rFonts w:ascii="Times New Roman" w:hAnsi="Times New Roman" w:cs="Times New Roman"/>
          <w:sz w:val="24"/>
          <w:szCs w:val="24"/>
        </w:rPr>
        <w:t xml:space="preserve"> дієслівні форми – розглядаючи, звернімося, йдеться, проведено, розмежовані, вживаються …;</w:t>
      </w:r>
    </w:p>
    <w:p w:rsidR="00A3629A" w:rsidRPr="00DB4F0B" w:rsidRDefault="00A3629A" w:rsidP="00A3629A">
      <w:pPr>
        <w:pStyle w:val="a3"/>
        <w:spacing w:after="0" w:line="240" w:lineRule="auto"/>
        <w:ind w:left="0" w:firstLine="567"/>
        <w:jc w:val="both"/>
        <w:rPr>
          <w:rFonts w:ascii="Times New Roman" w:hAnsi="Times New Roman" w:cs="Times New Roman"/>
          <w:sz w:val="24"/>
          <w:szCs w:val="24"/>
        </w:rPr>
      </w:pPr>
      <w:r w:rsidRPr="00DB4F0B">
        <w:rPr>
          <w:rFonts w:ascii="Times New Roman" w:hAnsi="Times New Roman" w:cs="Times New Roman"/>
          <w:sz w:val="24"/>
          <w:szCs w:val="24"/>
        </w:rPr>
        <w:t>– прислівники – справедливо, нерозривно, зокрема…;</w:t>
      </w:r>
    </w:p>
    <w:p w:rsidR="00A3629A" w:rsidRPr="00DB4F0B" w:rsidRDefault="00A3629A" w:rsidP="00A3629A">
      <w:pPr>
        <w:pStyle w:val="a3"/>
        <w:spacing w:after="0" w:line="240" w:lineRule="auto"/>
        <w:ind w:left="0" w:firstLine="567"/>
        <w:jc w:val="both"/>
        <w:rPr>
          <w:rFonts w:ascii="Times New Roman" w:hAnsi="Times New Roman" w:cs="Times New Roman"/>
          <w:sz w:val="24"/>
          <w:szCs w:val="24"/>
        </w:rPr>
      </w:pPr>
      <w:r w:rsidRPr="00DB4F0B">
        <w:rPr>
          <w:rFonts w:ascii="Times New Roman" w:hAnsi="Times New Roman" w:cs="Times New Roman"/>
          <w:sz w:val="24"/>
          <w:szCs w:val="24"/>
        </w:rPr>
        <w:t>– неозначені або вказівні займенники – деякі, будь-який, такий, сам….</w:t>
      </w:r>
    </w:p>
    <w:p w:rsidR="00A3629A" w:rsidRPr="00DB4F0B" w:rsidRDefault="00A3629A" w:rsidP="00A3629A">
      <w:pPr>
        <w:pStyle w:val="a3"/>
        <w:spacing w:after="0" w:line="240" w:lineRule="auto"/>
        <w:ind w:left="0" w:firstLine="567"/>
        <w:jc w:val="both"/>
        <w:rPr>
          <w:rFonts w:ascii="Times New Roman" w:hAnsi="Times New Roman" w:cs="Times New Roman"/>
          <w:sz w:val="24"/>
          <w:szCs w:val="24"/>
        </w:rPr>
      </w:pPr>
      <w:r w:rsidRPr="00DB4F0B">
        <w:rPr>
          <w:rFonts w:ascii="Times New Roman" w:hAnsi="Times New Roman" w:cs="Times New Roman"/>
          <w:sz w:val="24"/>
          <w:szCs w:val="24"/>
        </w:rPr>
        <w:t>Автор використовує коректну форму дієслів: звернімося, йдеться, проведено, які передають хід авторської думки, але не акцентують уваги на авторському «я».</w:t>
      </w:r>
    </w:p>
    <w:p w:rsidR="00A3629A" w:rsidRPr="00DB4F0B" w:rsidRDefault="00A3629A" w:rsidP="00A3629A">
      <w:pPr>
        <w:pStyle w:val="a3"/>
        <w:spacing w:after="0" w:line="240" w:lineRule="auto"/>
        <w:ind w:left="0" w:firstLine="567"/>
        <w:jc w:val="both"/>
        <w:rPr>
          <w:rFonts w:ascii="Times New Roman" w:hAnsi="Times New Roman" w:cs="Times New Roman"/>
          <w:sz w:val="24"/>
          <w:szCs w:val="24"/>
        </w:rPr>
      </w:pPr>
      <w:r w:rsidRPr="00DB4F0B">
        <w:rPr>
          <w:rFonts w:ascii="Times New Roman" w:hAnsi="Times New Roman" w:cs="Times New Roman"/>
          <w:b/>
          <w:sz w:val="24"/>
          <w:szCs w:val="24"/>
        </w:rPr>
        <w:t>Синтаксичний рівень</w:t>
      </w:r>
      <w:r w:rsidRPr="00DB4F0B">
        <w:rPr>
          <w:rFonts w:ascii="Times New Roman" w:hAnsi="Times New Roman" w:cs="Times New Roman"/>
          <w:sz w:val="24"/>
          <w:szCs w:val="24"/>
        </w:rPr>
        <w:t>:</w:t>
      </w:r>
    </w:p>
    <w:p w:rsidR="00A3629A" w:rsidRPr="00DB4F0B" w:rsidRDefault="00A3629A" w:rsidP="00A3629A">
      <w:pPr>
        <w:pStyle w:val="a3"/>
        <w:spacing w:after="0" w:line="240" w:lineRule="auto"/>
        <w:ind w:left="0" w:firstLine="567"/>
        <w:jc w:val="both"/>
        <w:rPr>
          <w:rFonts w:ascii="Times New Roman" w:hAnsi="Times New Roman" w:cs="Times New Roman"/>
          <w:sz w:val="24"/>
          <w:szCs w:val="24"/>
        </w:rPr>
      </w:pPr>
      <w:r w:rsidRPr="00DB4F0B">
        <w:rPr>
          <w:rFonts w:ascii="Times New Roman" w:hAnsi="Times New Roman" w:cs="Times New Roman"/>
          <w:b/>
          <w:sz w:val="24"/>
          <w:szCs w:val="24"/>
        </w:rPr>
        <w:t>Широко</w:t>
      </w:r>
      <w:r w:rsidRPr="00DB4F0B">
        <w:rPr>
          <w:rFonts w:ascii="Times New Roman" w:hAnsi="Times New Roman" w:cs="Times New Roman"/>
          <w:sz w:val="24"/>
          <w:szCs w:val="24"/>
        </w:rPr>
        <w:t xml:space="preserve"> використовуються складнопідрядні речення – </w:t>
      </w:r>
      <w:r w:rsidRPr="00DB4F0B">
        <w:rPr>
          <w:rFonts w:ascii="Times New Roman" w:hAnsi="Times New Roman" w:cs="Times New Roman"/>
          <w:i/>
          <w:sz w:val="24"/>
          <w:szCs w:val="24"/>
        </w:rPr>
        <w:t>автор пише про те, що …</w:t>
      </w:r>
      <w:r w:rsidRPr="00DB4F0B">
        <w:rPr>
          <w:rFonts w:ascii="Times New Roman" w:hAnsi="Times New Roman" w:cs="Times New Roman"/>
          <w:sz w:val="24"/>
          <w:szCs w:val="24"/>
        </w:rPr>
        <w:t xml:space="preserve">; </w:t>
      </w:r>
      <w:r w:rsidRPr="00DB4F0B">
        <w:rPr>
          <w:rFonts w:ascii="Times New Roman" w:hAnsi="Times New Roman" w:cs="Times New Roman"/>
          <w:i/>
          <w:sz w:val="24"/>
          <w:szCs w:val="24"/>
        </w:rPr>
        <w:t>два типи одного поняття «стиль» чітко не розмежовані, хоча в лінгвістиці</w:t>
      </w:r>
      <w:r w:rsidRPr="00DB4F0B">
        <w:rPr>
          <w:rFonts w:ascii="Times New Roman" w:hAnsi="Times New Roman" w:cs="Times New Roman"/>
          <w:sz w:val="24"/>
          <w:szCs w:val="24"/>
        </w:rPr>
        <w:t xml:space="preserve"> …;</w:t>
      </w:r>
    </w:p>
    <w:p w:rsidR="00A3629A" w:rsidRPr="00DB4F0B" w:rsidRDefault="00A3629A" w:rsidP="00A3629A">
      <w:pPr>
        <w:pStyle w:val="a3"/>
        <w:spacing w:after="0" w:line="240" w:lineRule="auto"/>
        <w:ind w:left="0" w:firstLine="567"/>
        <w:jc w:val="both"/>
        <w:rPr>
          <w:rFonts w:ascii="Times New Roman" w:hAnsi="Times New Roman" w:cs="Times New Roman"/>
          <w:sz w:val="24"/>
          <w:szCs w:val="24"/>
        </w:rPr>
      </w:pPr>
      <w:r w:rsidRPr="00DB4F0B">
        <w:rPr>
          <w:rFonts w:ascii="Times New Roman" w:hAnsi="Times New Roman" w:cs="Times New Roman"/>
          <w:b/>
          <w:sz w:val="24"/>
          <w:szCs w:val="24"/>
        </w:rPr>
        <w:t>Нерідко</w:t>
      </w:r>
      <w:r w:rsidRPr="00DB4F0B">
        <w:rPr>
          <w:rFonts w:ascii="Times New Roman" w:hAnsi="Times New Roman" w:cs="Times New Roman"/>
          <w:sz w:val="24"/>
          <w:szCs w:val="24"/>
        </w:rPr>
        <w:t xml:space="preserve"> використовуються вставні конструкції – </w:t>
      </w:r>
      <w:r w:rsidRPr="00DB4F0B">
        <w:rPr>
          <w:rFonts w:ascii="Times New Roman" w:hAnsi="Times New Roman" w:cs="Times New Roman"/>
          <w:i/>
          <w:sz w:val="24"/>
          <w:szCs w:val="24"/>
        </w:rPr>
        <w:t>як справедливо зазначають деякі дослідники</w:t>
      </w:r>
      <w:r w:rsidRPr="00DB4F0B">
        <w:rPr>
          <w:rFonts w:ascii="Times New Roman" w:hAnsi="Times New Roman" w:cs="Times New Roman"/>
          <w:sz w:val="24"/>
          <w:szCs w:val="24"/>
        </w:rPr>
        <w:t>…;</w:t>
      </w:r>
    </w:p>
    <w:p w:rsidR="00A3629A" w:rsidRPr="00DB4F0B" w:rsidRDefault="00A3629A" w:rsidP="00A3629A">
      <w:pPr>
        <w:pStyle w:val="a3"/>
        <w:spacing w:after="0" w:line="240" w:lineRule="auto"/>
        <w:ind w:left="0" w:firstLine="567"/>
        <w:jc w:val="both"/>
        <w:rPr>
          <w:rFonts w:ascii="Times New Roman" w:hAnsi="Times New Roman" w:cs="Times New Roman"/>
          <w:sz w:val="24"/>
          <w:szCs w:val="24"/>
        </w:rPr>
      </w:pPr>
      <w:r w:rsidRPr="00DB4F0B">
        <w:rPr>
          <w:rFonts w:ascii="Times New Roman" w:hAnsi="Times New Roman" w:cs="Times New Roman"/>
          <w:b/>
          <w:sz w:val="24"/>
          <w:szCs w:val="24"/>
        </w:rPr>
        <w:t>Використання</w:t>
      </w:r>
      <w:r w:rsidRPr="00DB4F0B">
        <w:rPr>
          <w:rFonts w:ascii="Times New Roman" w:hAnsi="Times New Roman" w:cs="Times New Roman"/>
          <w:sz w:val="24"/>
          <w:szCs w:val="24"/>
        </w:rPr>
        <w:t xml:space="preserve"> прямої мови, що є характерною ознакою наукового стилю.</w:t>
      </w:r>
    </w:p>
    <w:p w:rsidR="00A3629A" w:rsidRPr="00DB4F0B" w:rsidRDefault="00A3629A" w:rsidP="00A3629A">
      <w:pPr>
        <w:pStyle w:val="a3"/>
        <w:spacing w:after="0" w:line="240" w:lineRule="auto"/>
        <w:ind w:left="0" w:firstLine="567"/>
        <w:jc w:val="both"/>
        <w:rPr>
          <w:rFonts w:ascii="Times New Roman" w:hAnsi="Times New Roman" w:cs="Times New Roman"/>
          <w:sz w:val="24"/>
          <w:szCs w:val="24"/>
        </w:rPr>
      </w:pPr>
      <w:r w:rsidRPr="00DB4F0B">
        <w:rPr>
          <w:rFonts w:ascii="Times New Roman" w:hAnsi="Times New Roman" w:cs="Times New Roman"/>
          <w:b/>
          <w:sz w:val="24"/>
          <w:szCs w:val="24"/>
        </w:rPr>
        <w:t xml:space="preserve">Частими </w:t>
      </w:r>
      <w:r w:rsidRPr="00DB4F0B">
        <w:rPr>
          <w:rFonts w:ascii="Times New Roman" w:hAnsi="Times New Roman" w:cs="Times New Roman"/>
          <w:sz w:val="24"/>
          <w:szCs w:val="24"/>
        </w:rPr>
        <w:t>є використання</w:t>
      </w:r>
      <w:r w:rsidRPr="00DB4F0B">
        <w:rPr>
          <w:rFonts w:ascii="Times New Roman" w:hAnsi="Times New Roman" w:cs="Times New Roman"/>
          <w:b/>
          <w:sz w:val="24"/>
          <w:szCs w:val="24"/>
        </w:rPr>
        <w:t xml:space="preserve"> однорідних членів речення </w:t>
      </w:r>
      <w:r w:rsidRPr="00DB4F0B">
        <w:rPr>
          <w:rFonts w:ascii="Times New Roman" w:hAnsi="Times New Roman" w:cs="Times New Roman"/>
          <w:sz w:val="24"/>
          <w:szCs w:val="24"/>
        </w:rPr>
        <w:t>(однорідні ряди підрядних речень тощо) – … у багатьох видах документів, у військових командах, у словесних сигналах на виробництві тощо.</w:t>
      </w:r>
    </w:p>
    <w:p w:rsidR="00A3629A" w:rsidRPr="00DB4F0B" w:rsidRDefault="00A3629A" w:rsidP="00A3629A">
      <w:pPr>
        <w:pStyle w:val="a3"/>
        <w:spacing w:after="0" w:line="240" w:lineRule="auto"/>
        <w:ind w:left="0" w:firstLine="567"/>
        <w:jc w:val="both"/>
        <w:rPr>
          <w:rFonts w:ascii="Times New Roman" w:hAnsi="Times New Roman" w:cs="Times New Roman"/>
          <w:sz w:val="24"/>
          <w:szCs w:val="24"/>
        </w:rPr>
      </w:pPr>
      <w:r w:rsidRPr="00DB4F0B">
        <w:rPr>
          <w:rFonts w:ascii="Times New Roman" w:hAnsi="Times New Roman" w:cs="Times New Roman"/>
          <w:b/>
          <w:sz w:val="24"/>
          <w:szCs w:val="24"/>
        </w:rPr>
        <w:t xml:space="preserve">Відмінними </w:t>
      </w:r>
      <w:r w:rsidRPr="00DB4F0B">
        <w:rPr>
          <w:rFonts w:ascii="Times New Roman" w:hAnsi="Times New Roman" w:cs="Times New Roman"/>
          <w:sz w:val="24"/>
          <w:szCs w:val="24"/>
        </w:rPr>
        <w:t>рисами публікації є фактична насиченість, інформативність: у кожному наступному реченні автор вміщує новий факт або нову думку…</w:t>
      </w:r>
    </w:p>
    <w:p w:rsidR="00A3629A" w:rsidRDefault="00A3629A" w:rsidP="00A3629A">
      <w:pPr>
        <w:pStyle w:val="a3"/>
        <w:spacing w:after="0" w:line="240" w:lineRule="auto"/>
        <w:ind w:left="0" w:firstLine="567"/>
        <w:jc w:val="both"/>
        <w:rPr>
          <w:rFonts w:ascii="Times New Roman" w:hAnsi="Times New Roman" w:cs="Times New Roman"/>
          <w:sz w:val="24"/>
          <w:szCs w:val="24"/>
        </w:rPr>
      </w:pPr>
      <w:r w:rsidRPr="00DB4F0B">
        <w:rPr>
          <w:rFonts w:ascii="Times New Roman" w:hAnsi="Times New Roman" w:cs="Times New Roman"/>
          <w:sz w:val="24"/>
          <w:szCs w:val="24"/>
        </w:rPr>
        <w:t>Це яскравий приклад індивідуального наукового стилю автора.</w:t>
      </w:r>
    </w:p>
    <w:p w:rsidR="00431C3E" w:rsidRPr="00431C3E" w:rsidRDefault="00431C3E" w:rsidP="003220CB">
      <w:pPr>
        <w:pStyle w:val="a3"/>
        <w:spacing w:after="0" w:line="240" w:lineRule="auto"/>
        <w:jc w:val="both"/>
        <w:rPr>
          <w:ins w:id="129" w:author="Марія" w:date="2021-02-15T21:01:00Z"/>
          <w:rFonts w:ascii="Times New Roman" w:hAnsi="Times New Roman" w:cs="Times New Roman"/>
          <w:sz w:val="28"/>
          <w:szCs w:val="28"/>
          <w:rPrChange w:id="130" w:author="Марія" w:date="2021-02-15T21:01:00Z">
            <w:rPr>
              <w:ins w:id="131" w:author="Марія" w:date="2021-02-15T21:01:00Z"/>
              <w:rFonts w:ascii="Times New Roman" w:hAnsi="Times New Roman" w:cs="Times New Roman"/>
              <w:b/>
              <w:sz w:val="28"/>
              <w:szCs w:val="28"/>
            </w:rPr>
          </w:rPrChange>
        </w:rPr>
      </w:pPr>
    </w:p>
    <w:p w:rsidR="004E30D8" w:rsidRPr="007C14C7" w:rsidDel="00431C3E" w:rsidRDefault="004E30D8" w:rsidP="004E30D8">
      <w:pPr>
        <w:ind w:firstLine="540"/>
        <w:rPr>
          <w:del w:id="132" w:author="Марія" w:date="2021-02-15T21:01:00Z"/>
          <w:rFonts w:ascii="Times New Roman" w:hAnsi="Times New Roman" w:cs="Times New Roman"/>
          <w:b/>
          <w:sz w:val="28"/>
          <w:szCs w:val="28"/>
        </w:rPr>
      </w:pPr>
      <w:del w:id="133" w:author="Марія" w:date="2021-02-15T21:01:00Z">
        <w:r w:rsidRPr="007C14C7" w:rsidDel="00431C3E">
          <w:rPr>
            <w:rFonts w:ascii="Times New Roman" w:hAnsi="Times New Roman" w:cs="Times New Roman"/>
            <w:b/>
            <w:sz w:val="28"/>
            <w:szCs w:val="28"/>
          </w:rPr>
          <w:delText>Контрольні запитання</w:delText>
        </w:r>
      </w:del>
    </w:p>
    <w:p w:rsidR="004E30D8" w:rsidRPr="007C14C7" w:rsidDel="00431C3E" w:rsidRDefault="004E30D8" w:rsidP="004E30D8">
      <w:pPr>
        <w:pStyle w:val="a3"/>
        <w:numPr>
          <w:ilvl w:val="0"/>
          <w:numId w:val="4"/>
        </w:numPr>
        <w:spacing w:after="0" w:line="240" w:lineRule="auto"/>
        <w:rPr>
          <w:del w:id="134" w:author="Марія" w:date="2021-02-15T21:01:00Z"/>
          <w:rFonts w:ascii="Times New Roman" w:hAnsi="Times New Roman" w:cs="Times New Roman"/>
          <w:sz w:val="28"/>
          <w:szCs w:val="28"/>
        </w:rPr>
      </w:pPr>
      <w:del w:id="135" w:author="Марія" w:date="2021-02-15T21:01:00Z">
        <w:r w:rsidRPr="007C14C7" w:rsidDel="00431C3E">
          <w:rPr>
            <w:rFonts w:ascii="Times New Roman" w:hAnsi="Times New Roman" w:cs="Times New Roman"/>
            <w:sz w:val="28"/>
            <w:szCs w:val="28"/>
          </w:rPr>
          <w:delText>Якими мовними ознаками наукові тексти відрізняються від текстів інших функціональних стилів?</w:delText>
        </w:r>
      </w:del>
    </w:p>
    <w:p w:rsidR="004E30D8" w:rsidRPr="007C14C7" w:rsidDel="00431C3E" w:rsidRDefault="004E30D8" w:rsidP="004E30D8">
      <w:pPr>
        <w:pStyle w:val="a3"/>
        <w:numPr>
          <w:ilvl w:val="0"/>
          <w:numId w:val="4"/>
        </w:numPr>
        <w:spacing w:after="0" w:line="240" w:lineRule="auto"/>
        <w:rPr>
          <w:del w:id="136" w:author="Марія" w:date="2021-02-15T21:01:00Z"/>
          <w:rFonts w:ascii="Times New Roman" w:hAnsi="Times New Roman" w:cs="Times New Roman"/>
          <w:sz w:val="28"/>
          <w:szCs w:val="28"/>
        </w:rPr>
      </w:pPr>
      <w:del w:id="137" w:author="Марія" w:date="2021-02-15T21:01:00Z">
        <w:r w:rsidRPr="007C14C7" w:rsidDel="00431C3E">
          <w:rPr>
            <w:rFonts w:ascii="Times New Roman" w:hAnsi="Times New Roman" w:cs="Times New Roman"/>
            <w:sz w:val="28"/>
            <w:szCs w:val="28"/>
          </w:rPr>
          <w:delText>Охарактеризуйте термінологію як одну із специфічних ознак наукового стилю.</w:delText>
        </w:r>
      </w:del>
    </w:p>
    <w:p w:rsidR="004E30D8" w:rsidRPr="007C14C7" w:rsidDel="00431C3E" w:rsidRDefault="004E30D8" w:rsidP="004E30D8">
      <w:pPr>
        <w:pStyle w:val="a3"/>
        <w:numPr>
          <w:ilvl w:val="0"/>
          <w:numId w:val="4"/>
        </w:numPr>
        <w:spacing w:after="0" w:line="240" w:lineRule="auto"/>
        <w:rPr>
          <w:del w:id="138" w:author="Марія" w:date="2021-02-15T21:01:00Z"/>
          <w:rFonts w:ascii="Times New Roman" w:hAnsi="Times New Roman" w:cs="Times New Roman"/>
          <w:sz w:val="28"/>
          <w:szCs w:val="28"/>
        </w:rPr>
      </w:pPr>
      <w:del w:id="139" w:author="Марія" w:date="2021-02-15T21:01:00Z">
        <w:r w:rsidRPr="007C14C7" w:rsidDel="00431C3E">
          <w:rPr>
            <w:rFonts w:ascii="Times New Roman" w:hAnsi="Times New Roman" w:cs="Times New Roman"/>
            <w:sz w:val="28"/>
            <w:szCs w:val="28"/>
          </w:rPr>
          <w:delText>Проаналізуйте іншомовну лексику в наукових текстах.</w:delText>
        </w:r>
      </w:del>
    </w:p>
    <w:p w:rsidR="004E30D8" w:rsidRPr="007C14C7" w:rsidDel="00431C3E" w:rsidRDefault="004E30D8" w:rsidP="004E30D8">
      <w:pPr>
        <w:pStyle w:val="a3"/>
        <w:numPr>
          <w:ilvl w:val="0"/>
          <w:numId w:val="4"/>
        </w:numPr>
        <w:spacing w:after="0" w:line="240" w:lineRule="auto"/>
        <w:rPr>
          <w:del w:id="140" w:author="Марія" w:date="2021-02-15T21:01:00Z"/>
          <w:rFonts w:ascii="Times New Roman" w:hAnsi="Times New Roman" w:cs="Times New Roman"/>
          <w:sz w:val="28"/>
          <w:szCs w:val="28"/>
        </w:rPr>
      </w:pPr>
      <w:del w:id="141" w:author="Марія" w:date="2021-02-15T21:01:00Z">
        <w:r w:rsidRPr="007C14C7" w:rsidDel="00431C3E">
          <w:rPr>
            <w:rFonts w:ascii="Times New Roman" w:hAnsi="Times New Roman" w:cs="Times New Roman"/>
            <w:sz w:val="28"/>
            <w:szCs w:val="28"/>
          </w:rPr>
          <w:delText>Яка проблема метафоричності наукового тексту?</w:delText>
        </w:r>
      </w:del>
    </w:p>
    <w:p w:rsidR="004E30D8" w:rsidRPr="007C14C7" w:rsidDel="00431C3E" w:rsidRDefault="004E30D8" w:rsidP="004E30D8">
      <w:pPr>
        <w:pStyle w:val="a3"/>
        <w:numPr>
          <w:ilvl w:val="0"/>
          <w:numId w:val="4"/>
        </w:numPr>
        <w:spacing w:after="0" w:line="240" w:lineRule="auto"/>
        <w:rPr>
          <w:del w:id="142" w:author="Марія" w:date="2021-02-15T21:01:00Z"/>
          <w:rFonts w:ascii="Times New Roman" w:hAnsi="Times New Roman" w:cs="Times New Roman"/>
          <w:sz w:val="28"/>
          <w:szCs w:val="28"/>
        </w:rPr>
      </w:pPr>
      <w:del w:id="143" w:author="Марія" w:date="2021-02-15T21:01:00Z">
        <w:r w:rsidRPr="007C14C7" w:rsidDel="00431C3E">
          <w:rPr>
            <w:rFonts w:ascii="Times New Roman" w:hAnsi="Times New Roman" w:cs="Times New Roman"/>
            <w:sz w:val="28"/>
            <w:szCs w:val="28"/>
          </w:rPr>
          <w:delText>Назвіть приклади синонімів у наукових текстах.</w:delText>
        </w:r>
      </w:del>
    </w:p>
    <w:p w:rsidR="004E30D8" w:rsidRPr="007C14C7" w:rsidDel="00431C3E" w:rsidRDefault="004E30D8" w:rsidP="004E30D8">
      <w:pPr>
        <w:pStyle w:val="a3"/>
        <w:numPr>
          <w:ilvl w:val="0"/>
          <w:numId w:val="4"/>
        </w:numPr>
        <w:spacing w:after="0" w:line="240" w:lineRule="auto"/>
        <w:rPr>
          <w:del w:id="144" w:author="Марія" w:date="2021-02-15T21:01:00Z"/>
          <w:rFonts w:ascii="Times New Roman" w:hAnsi="Times New Roman" w:cs="Times New Roman"/>
          <w:sz w:val="28"/>
          <w:szCs w:val="28"/>
        </w:rPr>
      </w:pPr>
      <w:del w:id="145" w:author="Марія" w:date="2021-02-15T21:01:00Z">
        <w:r w:rsidRPr="007C14C7" w:rsidDel="00431C3E">
          <w:rPr>
            <w:rFonts w:ascii="Times New Roman" w:hAnsi="Times New Roman" w:cs="Times New Roman"/>
            <w:sz w:val="28"/>
            <w:szCs w:val="28"/>
          </w:rPr>
          <w:delText>Розкажіть про граматичні особливості наукових текстів:</w:delText>
        </w:r>
      </w:del>
    </w:p>
    <w:p w:rsidR="004E30D8" w:rsidRPr="007C14C7" w:rsidDel="00431C3E" w:rsidRDefault="004E30D8" w:rsidP="004E30D8">
      <w:pPr>
        <w:pStyle w:val="a3"/>
        <w:rPr>
          <w:del w:id="146" w:author="Марія" w:date="2021-02-15T21:01:00Z"/>
          <w:rFonts w:ascii="Times New Roman" w:hAnsi="Times New Roman" w:cs="Times New Roman"/>
          <w:sz w:val="28"/>
          <w:szCs w:val="28"/>
        </w:rPr>
      </w:pPr>
      <w:del w:id="147" w:author="Марія" w:date="2021-02-15T21:01:00Z">
        <w:r w:rsidRPr="007C14C7" w:rsidDel="00431C3E">
          <w:rPr>
            <w:rFonts w:ascii="Times New Roman" w:hAnsi="Times New Roman" w:cs="Times New Roman"/>
            <w:sz w:val="28"/>
            <w:szCs w:val="28"/>
          </w:rPr>
          <w:delText>–  морфологічні ознаки наукового стилю;</w:delText>
        </w:r>
      </w:del>
    </w:p>
    <w:p w:rsidR="004E30D8" w:rsidRPr="007C14C7" w:rsidDel="00431C3E" w:rsidRDefault="004E30D8" w:rsidP="004E30D8">
      <w:pPr>
        <w:pStyle w:val="a3"/>
        <w:rPr>
          <w:del w:id="148" w:author="Марія" w:date="2021-02-15T21:01:00Z"/>
          <w:rFonts w:ascii="Times New Roman" w:hAnsi="Times New Roman" w:cs="Times New Roman"/>
          <w:sz w:val="28"/>
          <w:szCs w:val="28"/>
        </w:rPr>
      </w:pPr>
      <w:del w:id="149" w:author="Марія" w:date="2021-02-15T21:01:00Z">
        <w:r w:rsidRPr="007C14C7" w:rsidDel="00431C3E">
          <w:rPr>
            <w:rFonts w:ascii="Times New Roman" w:hAnsi="Times New Roman" w:cs="Times New Roman"/>
            <w:sz w:val="28"/>
            <w:szCs w:val="28"/>
          </w:rPr>
          <w:delText>– синтаксичні ознаки наукового стилю.</w:delText>
        </w:r>
      </w:del>
    </w:p>
    <w:p w:rsidR="004E30D8" w:rsidRPr="007C14C7" w:rsidDel="00431C3E" w:rsidRDefault="004E30D8" w:rsidP="004E30D8">
      <w:pPr>
        <w:pStyle w:val="a3"/>
        <w:numPr>
          <w:ilvl w:val="0"/>
          <w:numId w:val="4"/>
        </w:numPr>
        <w:spacing w:after="0" w:line="240" w:lineRule="auto"/>
        <w:rPr>
          <w:del w:id="150" w:author="Марія" w:date="2021-02-15T21:01:00Z"/>
          <w:rFonts w:ascii="Times New Roman" w:hAnsi="Times New Roman" w:cs="Times New Roman"/>
          <w:sz w:val="28"/>
          <w:szCs w:val="28"/>
        </w:rPr>
      </w:pPr>
      <w:del w:id="151" w:author="Марія" w:date="2021-02-15T21:01:00Z">
        <w:r w:rsidRPr="007C14C7" w:rsidDel="00431C3E">
          <w:rPr>
            <w:rFonts w:ascii="Times New Roman" w:hAnsi="Times New Roman" w:cs="Times New Roman"/>
            <w:sz w:val="28"/>
            <w:szCs w:val="28"/>
          </w:rPr>
          <w:delText xml:space="preserve">Проаналізуйте основні вимоги до оформлення наукового тексту: </w:delText>
        </w:r>
      </w:del>
    </w:p>
    <w:p w:rsidR="004E30D8" w:rsidRPr="007C14C7" w:rsidDel="00431C3E" w:rsidRDefault="004E30D8" w:rsidP="004E30D8">
      <w:pPr>
        <w:pStyle w:val="a3"/>
        <w:rPr>
          <w:del w:id="152" w:author="Марія" w:date="2021-02-15T21:01:00Z"/>
          <w:rFonts w:ascii="Times New Roman" w:hAnsi="Times New Roman" w:cs="Times New Roman"/>
          <w:sz w:val="28"/>
          <w:szCs w:val="28"/>
        </w:rPr>
      </w:pPr>
      <w:del w:id="153" w:author="Марія" w:date="2021-02-15T21:01:00Z">
        <w:r w:rsidRPr="007C14C7" w:rsidDel="00431C3E">
          <w:rPr>
            <w:rFonts w:ascii="Times New Roman" w:hAnsi="Times New Roman" w:cs="Times New Roman"/>
            <w:sz w:val="28"/>
            <w:szCs w:val="28"/>
          </w:rPr>
          <w:delText>– зовнішні ознаки;</w:delText>
        </w:r>
      </w:del>
    </w:p>
    <w:p w:rsidR="004E30D8" w:rsidRPr="007C14C7" w:rsidDel="00431C3E" w:rsidRDefault="004E30D8" w:rsidP="004E30D8">
      <w:pPr>
        <w:pStyle w:val="a3"/>
        <w:rPr>
          <w:del w:id="154" w:author="Марія" w:date="2021-02-15T21:01:00Z"/>
          <w:rFonts w:ascii="Times New Roman" w:hAnsi="Times New Roman" w:cs="Times New Roman"/>
          <w:sz w:val="28"/>
          <w:szCs w:val="28"/>
        </w:rPr>
      </w:pPr>
      <w:del w:id="155" w:author="Марія" w:date="2021-02-15T21:01:00Z">
        <w:r w:rsidRPr="007C14C7" w:rsidDel="00431C3E">
          <w:rPr>
            <w:rFonts w:ascii="Times New Roman" w:hAnsi="Times New Roman" w:cs="Times New Roman"/>
            <w:sz w:val="28"/>
            <w:szCs w:val="28"/>
          </w:rPr>
          <w:delText>– мовні формули, що супроводжують частини наукового тексту.</w:delText>
        </w:r>
      </w:del>
    </w:p>
    <w:p w:rsidR="004E30D8" w:rsidRPr="00484BD1" w:rsidRDefault="003220CB" w:rsidP="003220CB">
      <w:pPr>
        <w:pStyle w:val="a3"/>
        <w:spacing w:after="0" w:line="240" w:lineRule="auto"/>
        <w:jc w:val="both"/>
        <w:rPr>
          <w:rFonts w:ascii="Times New Roman" w:hAnsi="Times New Roman" w:cs="Times New Roman"/>
          <w:sz w:val="28"/>
          <w:szCs w:val="28"/>
          <w:lang w:val="uk-UA"/>
          <w:rPrChange w:id="156" w:author="Марія" w:date="2021-02-16T16:46:00Z">
            <w:rPr>
              <w:rFonts w:ascii="Times New Roman" w:hAnsi="Times New Roman" w:cs="Times New Roman"/>
              <w:b/>
              <w:sz w:val="28"/>
              <w:szCs w:val="28"/>
              <w:lang w:val="uk-UA"/>
            </w:rPr>
          </w:rPrChange>
        </w:rPr>
      </w:pPr>
      <w:r w:rsidRPr="003220CB">
        <w:rPr>
          <w:rFonts w:ascii="Times New Roman" w:hAnsi="Times New Roman" w:cs="Times New Roman"/>
          <w:b/>
          <w:sz w:val="28"/>
          <w:szCs w:val="28"/>
          <w:lang w:val="uk-UA"/>
        </w:rPr>
        <w:t xml:space="preserve">Завдання 4. </w:t>
      </w:r>
      <w:r w:rsidR="00661EBA" w:rsidRPr="00484BD1">
        <w:rPr>
          <w:rFonts w:ascii="Times New Roman" w:hAnsi="Times New Roman" w:cs="Times New Roman"/>
          <w:sz w:val="28"/>
          <w:szCs w:val="28"/>
          <w:lang w:val="uk-UA"/>
          <w:rPrChange w:id="157" w:author="Марія" w:date="2021-02-16T16:46:00Z">
            <w:rPr>
              <w:rFonts w:ascii="Times New Roman" w:hAnsi="Times New Roman" w:cs="Times New Roman"/>
              <w:b/>
              <w:sz w:val="28"/>
              <w:szCs w:val="28"/>
              <w:lang w:val="uk-UA"/>
            </w:rPr>
          </w:rPrChange>
        </w:rPr>
        <w:t>Доповніть таблицю мовними конструкціями певного призначення:</w:t>
      </w:r>
    </w:p>
    <w:p w:rsidR="004E30D8" w:rsidRPr="00484BD1" w:rsidRDefault="004E30D8" w:rsidP="003220CB">
      <w:pPr>
        <w:spacing w:after="0" w:line="240" w:lineRule="auto"/>
        <w:jc w:val="center"/>
        <w:rPr>
          <w:rFonts w:ascii="Times New Roman" w:hAnsi="Times New Roman" w:cs="Times New Roman"/>
          <w:sz w:val="28"/>
          <w:szCs w:val="28"/>
          <w:rPrChange w:id="158" w:author="Марія" w:date="2021-02-16T16:46:00Z">
            <w:rPr>
              <w:rFonts w:ascii="Times New Roman" w:hAnsi="Times New Roman" w:cs="Times New Roman"/>
              <w:b/>
              <w:sz w:val="28"/>
              <w:szCs w:val="28"/>
            </w:rPr>
          </w:rPrChange>
        </w:rPr>
      </w:pPr>
      <w:r w:rsidRPr="00484BD1">
        <w:rPr>
          <w:rFonts w:ascii="Times New Roman" w:hAnsi="Times New Roman" w:cs="Times New Roman"/>
          <w:sz w:val="28"/>
          <w:szCs w:val="28"/>
          <w:rPrChange w:id="159" w:author="Марія" w:date="2021-02-16T16:46:00Z">
            <w:rPr>
              <w:rFonts w:ascii="Times New Roman" w:hAnsi="Times New Roman" w:cs="Times New Roman"/>
              <w:b/>
              <w:sz w:val="28"/>
              <w:szCs w:val="28"/>
            </w:rPr>
          </w:rPrChange>
        </w:rPr>
        <w:t xml:space="preserve">Стереотипні одиниці (мовні формули) для вираження певного значення </w:t>
      </w:r>
    </w:p>
    <w:p w:rsidR="004E30D8" w:rsidRPr="00484BD1" w:rsidRDefault="004E30D8" w:rsidP="003220CB">
      <w:pPr>
        <w:spacing w:after="0" w:line="240" w:lineRule="auto"/>
        <w:jc w:val="center"/>
        <w:rPr>
          <w:rFonts w:ascii="Times New Roman" w:hAnsi="Times New Roman" w:cs="Times New Roman"/>
          <w:sz w:val="28"/>
          <w:szCs w:val="28"/>
          <w:rPrChange w:id="160" w:author="Марія" w:date="2021-02-16T16:46:00Z">
            <w:rPr>
              <w:rFonts w:ascii="Times New Roman" w:hAnsi="Times New Roman" w:cs="Times New Roman"/>
              <w:b/>
              <w:sz w:val="28"/>
              <w:szCs w:val="28"/>
            </w:rPr>
          </w:rPrChange>
        </w:rPr>
      </w:pPr>
      <w:r w:rsidRPr="00484BD1">
        <w:rPr>
          <w:rFonts w:ascii="Times New Roman" w:hAnsi="Times New Roman" w:cs="Times New Roman"/>
          <w:sz w:val="28"/>
          <w:szCs w:val="28"/>
          <w:rPrChange w:id="161" w:author="Марія" w:date="2021-02-16T16:46:00Z">
            <w:rPr>
              <w:rFonts w:ascii="Times New Roman" w:hAnsi="Times New Roman" w:cs="Times New Roman"/>
              <w:b/>
              <w:sz w:val="28"/>
              <w:szCs w:val="28"/>
            </w:rPr>
          </w:rPrChange>
        </w:rPr>
        <w:t>(за Н Непийводою)</w:t>
      </w:r>
    </w:p>
    <w:tbl>
      <w:tblPr>
        <w:tblStyle w:val="a4"/>
        <w:tblW w:w="0" w:type="auto"/>
        <w:tblLook w:val="04A0" w:firstRow="1" w:lastRow="0" w:firstColumn="1" w:lastColumn="0" w:noHBand="0" w:noVBand="1"/>
      </w:tblPr>
      <w:tblGrid>
        <w:gridCol w:w="3936"/>
        <w:gridCol w:w="5386"/>
      </w:tblGrid>
      <w:tr w:rsidR="004E30D8" w:rsidRPr="003220CB" w:rsidTr="003510E8">
        <w:tc>
          <w:tcPr>
            <w:tcW w:w="3936" w:type="dxa"/>
          </w:tcPr>
          <w:p w:rsidR="004E30D8" w:rsidRPr="003220CB" w:rsidRDefault="004E30D8" w:rsidP="003510E8">
            <w:pPr>
              <w:rPr>
                <w:rFonts w:ascii="Times New Roman" w:hAnsi="Times New Roman" w:cs="Times New Roman"/>
                <w:sz w:val="24"/>
                <w:szCs w:val="24"/>
              </w:rPr>
            </w:pPr>
            <w:r w:rsidRPr="003220CB">
              <w:rPr>
                <w:rFonts w:ascii="Times New Roman" w:hAnsi="Times New Roman" w:cs="Times New Roman"/>
                <w:sz w:val="24"/>
                <w:szCs w:val="24"/>
              </w:rPr>
              <w:t>Мета висловлювання</w:t>
            </w:r>
          </w:p>
        </w:tc>
        <w:tc>
          <w:tcPr>
            <w:tcW w:w="5386" w:type="dxa"/>
          </w:tcPr>
          <w:p w:rsidR="004E30D8" w:rsidRPr="003220CB" w:rsidRDefault="004E30D8" w:rsidP="003510E8">
            <w:pPr>
              <w:rPr>
                <w:rFonts w:ascii="Times New Roman" w:hAnsi="Times New Roman" w:cs="Times New Roman"/>
                <w:sz w:val="24"/>
                <w:szCs w:val="24"/>
              </w:rPr>
            </w:pPr>
            <w:r w:rsidRPr="003220CB">
              <w:rPr>
                <w:rFonts w:ascii="Times New Roman" w:hAnsi="Times New Roman" w:cs="Times New Roman"/>
                <w:sz w:val="24"/>
                <w:szCs w:val="24"/>
              </w:rPr>
              <w:t>Мовні конструкції</w:t>
            </w:r>
          </w:p>
        </w:tc>
      </w:tr>
      <w:tr w:rsidR="004E30D8" w:rsidRPr="003220CB" w:rsidTr="003510E8">
        <w:tc>
          <w:tcPr>
            <w:tcW w:w="3936" w:type="dxa"/>
          </w:tcPr>
          <w:p w:rsidR="004E30D8" w:rsidRPr="003220CB" w:rsidRDefault="004E30D8" w:rsidP="003510E8">
            <w:pPr>
              <w:rPr>
                <w:rFonts w:ascii="Times New Roman" w:hAnsi="Times New Roman" w:cs="Times New Roman"/>
                <w:sz w:val="24"/>
                <w:szCs w:val="24"/>
              </w:rPr>
            </w:pPr>
            <w:r w:rsidRPr="003220CB">
              <w:rPr>
                <w:rFonts w:ascii="Times New Roman" w:hAnsi="Times New Roman" w:cs="Times New Roman"/>
                <w:sz w:val="24"/>
                <w:szCs w:val="24"/>
              </w:rPr>
              <w:t>Наголосити на чомусь</w:t>
            </w:r>
          </w:p>
        </w:tc>
        <w:tc>
          <w:tcPr>
            <w:tcW w:w="5386" w:type="dxa"/>
          </w:tcPr>
          <w:p w:rsidR="004E30D8" w:rsidRPr="003220CB" w:rsidRDefault="004E30D8" w:rsidP="003510E8">
            <w:pPr>
              <w:rPr>
                <w:rFonts w:ascii="Times New Roman" w:hAnsi="Times New Roman" w:cs="Times New Roman"/>
                <w:sz w:val="24"/>
                <w:szCs w:val="24"/>
              </w:rPr>
            </w:pPr>
            <w:r w:rsidRPr="003220CB">
              <w:rPr>
                <w:rFonts w:ascii="Times New Roman" w:hAnsi="Times New Roman" w:cs="Times New Roman"/>
                <w:sz w:val="24"/>
                <w:szCs w:val="24"/>
              </w:rPr>
              <w:t>Особливо важливо вказати тут на те…, розгляньмо…, розглянемо тепер приклад, перейдімо (перейдемо) до питання…</w:t>
            </w:r>
          </w:p>
        </w:tc>
      </w:tr>
      <w:tr w:rsidR="004E30D8" w:rsidRPr="003220CB" w:rsidTr="003510E8">
        <w:tc>
          <w:tcPr>
            <w:tcW w:w="3936" w:type="dxa"/>
          </w:tcPr>
          <w:p w:rsidR="004E30D8" w:rsidRPr="003220CB" w:rsidRDefault="004E30D8" w:rsidP="003510E8">
            <w:pPr>
              <w:rPr>
                <w:rFonts w:ascii="Times New Roman" w:hAnsi="Times New Roman" w:cs="Times New Roman"/>
                <w:sz w:val="24"/>
                <w:szCs w:val="24"/>
              </w:rPr>
            </w:pPr>
            <w:r w:rsidRPr="003220CB">
              <w:rPr>
                <w:rFonts w:ascii="Times New Roman" w:hAnsi="Times New Roman" w:cs="Times New Roman"/>
                <w:sz w:val="24"/>
                <w:szCs w:val="24"/>
              </w:rPr>
              <w:t>Висловити оцінку (впевненість/невпевненість-сумнів)</w:t>
            </w:r>
          </w:p>
        </w:tc>
        <w:tc>
          <w:tcPr>
            <w:tcW w:w="5386" w:type="dxa"/>
          </w:tcPr>
          <w:p w:rsidR="004E30D8" w:rsidRPr="003220CB" w:rsidRDefault="004E30D8" w:rsidP="003510E8">
            <w:pPr>
              <w:rPr>
                <w:rFonts w:ascii="Times New Roman" w:hAnsi="Times New Roman" w:cs="Times New Roman"/>
                <w:sz w:val="24"/>
                <w:szCs w:val="24"/>
              </w:rPr>
            </w:pPr>
            <w:r w:rsidRPr="003220CB">
              <w:rPr>
                <w:rFonts w:ascii="Times New Roman" w:hAnsi="Times New Roman" w:cs="Times New Roman"/>
                <w:sz w:val="24"/>
                <w:szCs w:val="24"/>
              </w:rPr>
              <w:t>Очевидно …; очевидно, що…; зрозуміло…; ясна річ…; напевне; напевно; без сумніву; безперечно; не викликає сумнівів факт; не потребує доведення; цього цілком досить, щоб довести; звичайно; можливо; мабуть</w:t>
            </w:r>
          </w:p>
        </w:tc>
      </w:tr>
      <w:tr w:rsidR="004E30D8" w:rsidRPr="003220CB" w:rsidTr="003510E8">
        <w:tc>
          <w:tcPr>
            <w:tcW w:w="3936" w:type="dxa"/>
          </w:tcPr>
          <w:p w:rsidR="004E30D8" w:rsidRPr="003220CB" w:rsidRDefault="004E30D8" w:rsidP="003510E8">
            <w:pPr>
              <w:rPr>
                <w:rFonts w:ascii="Times New Roman" w:hAnsi="Times New Roman" w:cs="Times New Roman"/>
                <w:sz w:val="24"/>
                <w:szCs w:val="24"/>
              </w:rPr>
            </w:pPr>
            <w:r w:rsidRPr="003220CB">
              <w:rPr>
                <w:rFonts w:ascii="Times New Roman" w:hAnsi="Times New Roman" w:cs="Times New Roman"/>
                <w:sz w:val="24"/>
                <w:szCs w:val="24"/>
              </w:rPr>
              <w:t>Пояснити, уточнити, виділити щось</w:t>
            </w:r>
          </w:p>
        </w:tc>
        <w:tc>
          <w:tcPr>
            <w:tcW w:w="5386" w:type="dxa"/>
          </w:tcPr>
          <w:p w:rsidR="004E30D8" w:rsidRPr="003220CB" w:rsidRDefault="004E30D8" w:rsidP="003510E8">
            <w:pPr>
              <w:rPr>
                <w:rFonts w:ascii="Times New Roman" w:hAnsi="Times New Roman" w:cs="Times New Roman"/>
                <w:sz w:val="24"/>
                <w:szCs w:val="24"/>
              </w:rPr>
            </w:pPr>
            <w:r w:rsidRPr="003220CB">
              <w:rPr>
                <w:rFonts w:ascii="Times New Roman" w:hAnsi="Times New Roman" w:cs="Times New Roman"/>
                <w:sz w:val="24"/>
                <w:szCs w:val="24"/>
              </w:rPr>
              <w:t>Наприклад; зокрема; а саме; тільки навіть; точніше кажучи; іншими словами; причому; крім того; ось це; справа у тому; тобто; йдеться про те, що…</w:t>
            </w:r>
          </w:p>
        </w:tc>
      </w:tr>
      <w:tr w:rsidR="004E30D8" w:rsidRPr="003220CB" w:rsidTr="003510E8">
        <w:tc>
          <w:tcPr>
            <w:tcW w:w="3936" w:type="dxa"/>
          </w:tcPr>
          <w:p w:rsidR="004E30D8" w:rsidRPr="003220CB" w:rsidRDefault="004E30D8" w:rsidP="003510E8">
            <w:pPr>
              <w:rPr>
                <w:rFonts w:ascii="Times New Roman" w:hAnsi="Times New Roman" w:cs="Times New Roman"/>
                <w:sz w:val="24"/>
                <w:szCs w:val="24"/>
              </w:rPr>
            </w:pPr>
            <w:r w:rsidRPr="003220CB">
              <w:rPr>
                <w:rFonts w:ascii="Times New Roman" w:hAnsi="Times New Roman" w:cs="Times New Roman"/>
                <w:sz w:val="24"/>
                <w:szCs w:val="24"/>
              </w:rPr>
              <w:t>Узагальнити, дійти висновку</w:t>
            </w:r>
          </w:p>
        </w:tc>
        <w:tc>
          <w:tcPr>
            <w:tcW w:w="5386" w:type="dxa"/>
          </w:tcPr>
          <w:p w:rsidR="004E30D8" w:rsidRPr="003220CB" w:rsidRDefault="004E30D8" w:rsidP="003510E8">
            <w:pPr>
              <w:rPr>
                <w:rFonts w:ascii="Times New Roman" w:hAnsi="Times New Roman" w:cs="Times New Roman"/>
                <w:sz w:val="24"/>
                <w:szCs w:val="24"/>
              </w:rPr>
            </w:pPr>
            <w:r w:rsidRPr="003220CB">
              <w:rPr>
                <w:rFonts w:ascii="Times New Roman" w:hAnsi="Times New Roman" w:cs="Times New Roman"/>
                <w:sz w:val="24"/>
                <w:szCs w:val="24"/>
              </w:rPr>
              <w:t xml:space="preserve">Отже; </w:t>
            </w:r>
            <w:proofErr w:type="gramStart"/>
            <w:r w:rsidRPr="003220CB">
              <w:rPr>
                <w:rFonts w:ascii="Times New Roman" w:hAnsi="Times New Roman" w:cs="Times New Roman"/>
                <w:sz w:val="24"/>
                <w:szCs w:val="24"/>
              </w:rPr>
              <w:t>словом</w:t>
            </w:r>
            <w:proofErr w:type="gramEnd"/>
            <w:r w:rsidRPr="003220CB">
              <w:rPr>
                <w:rFonts w:ascii="Times New Roman" w:hAnsi="Times New Roman" w:cs="Times New Roman"/>
                <w:sz w:val="24"/>
                <w:szCs w:val="24"/>
              </w:rPr>
              <w:t xml:space="preserve">; зрештою; що й треба було довести; можна зробити висновок про; можна дійти </w:t>
            </w:r>
            <w:r w:rsidRPr="003220CB">
              <w:rPr>
                <w:rFonts w:ascii="Times New Roman" w:hAnsi="Times New Roman" w:cs="Times New Roman"/>
                <w:sz w:val="24"/>
                <w:szCs w:val="24"/>
              </w:rPr>
              <w:lastRenderedPageBreak/>
              <w:t>висновку про те, що; є підстава стверджувати; на закінчення; на основі цього; ми переконуємося в тому, що; зі сказаного випливає; ці дані засвідчують про те, що</w:t>
            </w:r>
          </w:p>
        </w:tc>
      </w:tr>
      <w:tr w:rsidR="004E30D8" w:rsidRPr="003220CB" w:rsidTr="003510E8">
        <w:tc>
          <w:tcPr>
            <w:tcW w:w="3936" w:type="dxa"/>
          </w:tcPr>
          <w:p w:rsidR="004E30D8" w:rsidRPr="003220CB" w:rsidRDefault="004E30D8" w:rsidP="003510E8">
            <w:pPr>
              <w:rPr>
                <w:rFonts w:ascii="Times New Roman" w:hAnsi="Times New Roman" w:cs="Times New Roman"/>
                <w:sz w:val="24"/>
                <w:szCs w:val="24"/>
              </w:rPr>
            </w:pPr>
            <w:r w:rsidRPr="003220CB">
              <w:rPr>
                <w:rFonts w:ascii="Times New Roman" w:hAnsi="Times New Roman" w:cs="Times New Roman"/>
                <w:sz w:val="24"/>
                <w:szCs w:val="24"/>
              </w:rPr>
              <w:lastRenderedPageBreak/>
              <w:t>Розчленувати інформацію</w:t>
            </w:r>
          </w:p>
        </w:tc>
        <w:tc>
          <w:tcPr>
            <w:tcW w:w="5386" w:type="dxa"/>
          </w:tcPr>
          <w:p w:rsidR="004E30D8" w:rsidRPr="003220CB" w:rsidRDefault="004E30D8" w:rsidP="003510E8">
            <w:pPr>
              <w:rPr>
                <w:rFonts w:ascii="Times New Roman" w:hAnsi="Times New Roman" w:cs="Times New Roman"/>
                <w:sz w:val="24"/>
                <w:szCs w:val="24"/>
              </w:rPr>
            </w:pPr>
            <w:r w:rsidRPr="003220CB">
              <w:rPr>
                <w:rFonts w:ascii="Times New Roman" w:hAnsi="Times New Roman" w:cs="Times New Roman"/>
                <w:sz w:val="24"/>
                <w:szCs w:val="24"/>
              </w:rPr>
              <w:t xml:space="preserve">По-перше; </w:t>
            </w:r>
            <w:proofErr w:type="gramStart"/>
            <w:r w:rsidRPr="003220CB">
              <w:rPr>
                <w:rFonts w:ascii="Times New Roman" w:hAnsi="Times New Roman" w:cs="Times New Roman"/>
                <w:sz w:val="24"/>
                <w:szCs w:val="24"/>
              </w:rPr>
              <w:t>по-друге</w:t>
            </w:r>
            <w:proofErr w:type="gramEnd"/>
            <w:r w:rsidRPr="003220CB">
              <w:rPr>
                <w:rFonts w:ascii="Times New Roman" w:hAnsi="Times New Roman" w:cs="Times New Roman"/>
                <w:sz w:val="24"/>
                <w:szCs w:val="24"/>
              </w:rPr>
              <w:t xml:space="preserve">; отже, з одного боку; з іншого боку; </w:t>
            </w:r>
          </w:p>
        </w:tc>
      </w:tr>
      <w:tr w:rsidR="004E30D8" w:rsidRPr="003220CB" w:rsidTr="003510E8">
        <w:tc>
          <w:tcPr>
            <w:tcW w:w="3936" w:type="dxa"/>
          </w:tcPr>
          <w:p w:rsidR="004E30D8" w:rsidRPr="003220CB" w:rsidRDefault="004E30D8" w:rsidP="003510E8">
            <w:pPr>
              <w:rPr>
                <w:rFonts w:ascii="Times New Roman" w:hAnsi="Times New Roman" w:cs="Times New Roman"/>
                <w:sz w:val="24"/>
                <w:szCs w:val="24"/>
              </w:rPr>
            </w:pPr>
            <w:r w:rsidRPr="003220CB">
              <w:rPr>
                <w:rFonts w:ascii="Times New Roman" w:hAnsi="Times New Roman" w:cs="Times New Roman"/>
                <w:sz w:val="24"/>
                <w:szCs w:val="24"/>
              </w:rPr>
              <w:t>Вказати на час, послідовність</w:t>
            </w:r>
          </w:p>
        </w:tc>
        <w:tc>
          <w:tcPr>
            <w:tcW w:w="5386" w:type="dxa"/>
          </w:tcPr>
          <w:p w:rsidR="004E30D8" w:rsidRPr="003220CB" w:rsidRDefault="004E30D8" w:rsidP="003510E8">
            <w:pPr>
              <w:rPr>
                <w:rFonts w:ascii="Times New Roman" w:hAnsi="Times New Roman" w:cs="Times New Roman"/>
                <w:sz w:val="24"/>
                <w:szCs w:val="24"/>
              </w:rPr>
            </w:pPr>
            <w:r w:rsidRPr="003220CB">
              <w:rPr>
                <w:rFonts w:ascii="Times New Roman" w:hAnsi="Times New Roman" w:cs="Times New Roman"/>
                <w:sz w:val="24"/>
                <w:szCs w:val="24"/>
              </w:rPr>
              <w:t>Тепер; тоді; потім; передусім; перш ніж; почнімо з того, що; ще раз повернемося; пізніше; на закінчення; на завершення…</w:t>
            </w:r>
          </w:p>
        </w:tc>
      </w:tr>
      <w:tr w:rsidR="004E30D8" w:rsidRPr="003220CB" w:rsidTr="003510E8">
        <w:tc>
          <w:tcPr>
            <w:tcW w:w="3936" w:type="dxa"/>
          </w:tcPr>
          <w:p w:rsidR="004E30D8" w:rsidRPr="003220CB" w:rsidRDefault="004E30D8" w:rsidP="003510E8">
            <w:pPr>
              <w:rPr>
                <w:rFonts w:ascii="Times New Roman" w:hAnsi="Times New Roman" w:cs="Times New Roman"/>
                <w:sz w:val="24"/>
                <w:szCs w:val="24"/>
              </w:rPr>
            </w:pPr>
            <w:r w:rsidRPr="003220CB">
              <w:rPr>
                <w:rFonts w:ascii="Times New Roman" w:hAnsi="Times New Roman" w:cs="Times New Roman"/>
                <w:sz w:val="24"/>
                <w:szCs w:val="24"/>
              </w:rPr>
              <w:t>Поєднати частини інформації</w:t>
            </w:r>
          </w:p>
        </w:tc>
        <w:tc>
          <w:tcPr>
            <w:tcW w:w="5386" w:type="dxa"/>
          </w:tcPr>
          <w:p w:rsidR="004E30D8" w:rsidRPr="003220CB" w:rsidRDefault="004E30D8" w:rsidP="003510E8">
            <w:pPr>
              <w:rPr>
                <w:rFonts w:ascii="Times New Roman" w:hAnsi="Times New Roman" w:cs="Times New Roman"/>
                <w:sz w:val="24"/>
                <w:szCs w:val="24"/>
              </w:rPr>
            </w:pPr>
            <w:r w:rsidRPr="003220CB">
              <w:rPr>
                <w:rFonts w:ascii="Times New Roman" w:hAnsi="Times New Roman" w:cs="Times New Roman"/>
                <w:sz w:val="24"/>
                <w:szCs w:val="24"/>
              </w:rPr>
              <w:t>І також; при цьому; до речі; крім того; водночас; між іншим; цікаво зазначити; інакше кажучи; як було вже сказано; згідно з цим; відповідно до цього…</w:t>
            </w:r>
          </w:p>
        </w:tc>
      </w:tr>
    </w:tbl>
    <w:p w:rsidR="004E30D8" w:rsidRDefault="004E30D8" w:rsidP="004E30D8">
      <w:pPr>
        <w:spacing w:after="0" w:line="240" w:lineRule="auto"/>
        <w:jc w:val="center"/>
        <w:rPr>
          <w:rFonts w:ascii="Times New Roman" w:eastAsia="Times New Roman" w:hAnsi="Times New Roman" w:cs="Times New Roman"/>
          <w:b/>
          <w:sz w:val="28"/>
          <w:szCs w:val="28"/>
          <w:lang w:eastAsia="uk-UA"/>
        </w:rPr>
      </w:pPr>
    </w:p>
    <w:p w:rsidR="00B67981" w:rsidRPr="00B67981" w:rsidRDefault="00B67981" w:rsidP="00B6798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Виконання практичних завдань (за О.М. Семеног)</w:t>
      </w:r>
    </w:p>
    <w:p w:rsidR="00010B64" w:rsidRDefault="00010B64" w:rsidP="00010B64">
      <w:pPr>
        <w:pStyle w:val="22"/>
        <w:keepNext/>
        <w:keepLines/>
        <w:shd w:val="clear" w:color="auto" w:fill="auto"/>
        <w:spacing w:before="0" w:line="643" w:lineRule="exact"/>
        <w:ind w:left="580" w:right="3420" w:hanging="13"/>
        <w:jc w:val="left"/>
      </w:pPr>
      <w:r>
        <w:t>Завдання 1, 2, 5, 9 (с.141- 145)</w:t>
      </w:r>
    </w:p>
    <w:p w:rsidR="0023572C" w:rsidRPr="00B67981" w:rsidRDefault="0023572C" w:rsidP="0023572C">
      <w:pPr>
        <w:pStyle w:val="70"/>
        <w:shd w:val="clear" w:color="auto" w:fill="auto"/>
        <w:spacing w:after="0" w:line="274" w:lineRule="exact"/>
        <w:ind w:firstLine="600"/>
        <w:rPr>
          <w:sz w:val="28"/>
          <w:szCs w:val="28"/>
        </w:rPr>
      </w:pPr>
      <w:r w:rsidRPr="00B67981">
        <w:rPr>
          <w:sz w:val="28"/>
          <w:szCs w:val="28"/>
        </w:rPr>
        <w:t>Завдання 16, 20, 21 (с.157- 158)</w:t>
      </w:r>
    </w:p>
    <w:p w:rsidR="004E30D8" w:rsidRPr="00DB4F0B" w:rsidRDefault="004E30D8" w:rsidP="00A3629A">
      <w:pPr>
        <w:pStyle w:val="a3"/>
        <w:spacing w:after="0" w:line="240" w:lineRule="auto"/>
        <w:ind w:left="0" w:firstLine="567"/>
        <w:jc w:val="both"/>
        <w:rPr>
          <w:rFonts w:ascii="Times New Roman" w:hAnsi="Times New Roman" w:cs="Times New Roman"/>
          <w:sz w:val="24"/>
          <w:szCs w:val="24"/>
        </w:rPr>
      </w:pPr>
    </w:p>
    <w:p w:rsidR="007C14C7" w:rsidRDefault="007C14C7">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rsidR="00A3629A" w:rsidRDefault="00D70717" w:rsidP="00BD0356">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Практичне № 3</w:t>
      </w:r>
    </w:p>
    <w:p w:rsidR="00484BD1" w:rsidRPr="00484BD1" w:rsidRDefault="00484BD1" w:rsidP="00484BD1">
      <w:pPr>
        <w:spacing w:after="0" w:line="240" w:lineRule="auto"/>
        <w:jc w:val="center"/>
        <w:rPr>
          <w:ins w:id="162" w:author="Марія" w:date="2021-02-16T16:46:00Z"/>
          <w:rFonts w:ascii="Times New Roman" w:hAnsi="Times New Roman" w:cs="Times New Roman"/>
          <w:b/>
          <w:sz w:val="28"/>
          <w:szCs w:val="28"/>
          <w:rPrChange w:id="163" w:author="Марія" w:date="2021-02-16T16:46:00Z">
            <w:rPr>
              <w:ins w:id="164" w:author="Марія" w:date="2021-02-16T16:46:00Z"/>
              <w:rFonts w:ascii="Times New Roman" w:hAnsi="Times New Roman" w:cs="Times New Roman"/>
              <w:sz w:val="24"/>
              <w:szCs w:val="24"/>
            </w:rPr>
          </w:rPrChange>
        </w:rPr>
        <w:pPrChange w:id="165" w:author="Марія" w:date="2021-02-16T16:46:00Z">
          <w:pPr>
            <w:spacing w:after="0" w:line="240" w:lineRule="auto"/>
            <w:jc w:val="both"/>
          </w:pPr>
        </w:pPrChange>
      </w:pPr>
      <w:ins w:id="166" w:author="Марія" w:date="2021-02-16T16:46:00Z">
        <w:r w:rsidRPr="00484BD1">
          <w:rPr>
            <w:rFonts w:ascii="Times New Roman" w:hAnsi="Times New Roman" w:cs="Times New Roman"/>
            <w:b/>
            <w:sz w:val="28"/>
            <w:szCs w:val="28"/>
            <w:rPrChange w:id="167" w:author="Марія" w:date="2021-02-16T16:46:00Z">
              <w:rPr>
                <w:rFonts w:ascii="Times New Roman" w:hAnsi="Times New Roman" w:cs="Times New Roman"/>
                <w:sz w:val="24"/>
                <w:szCs w:val="24"/>
              </w:rPr>
            </w:rPrChange>
          </w:rPr>
          <w:t>Лексико-фразеологічні та граматико-синтаксичні особливості писемного наукового мовлення. Мовне оформлення наукового тексту. Редагування наукового тексту.</w:t>
        </w:r>
      </w:ins>
    </w:p>
    <w:p w:rsidR="00484BD1" w:rsidRDefault="00484BD1" w:rsidP="00A9381D">
      <w:pPr>
        <w:autoSpaceDE w:val="0"/>
        <w:autoSpaceDN w:val="0"/>
        <w:adjustRightInd w:val="0"/>
        <w:spacing w:after="0" w:line="240" w:lineRule="auto"/>
        <w:ind w:firstLine="567"/>
        <w:jc w:val="both"/>
        <w:rPr>
          <w:ins w:id="168" w:author="Марія" w:date="2021-02-16T16:46:00Z"/>
          <w:rFonts w:ascii="Times New Roman" w:hAnsi="Times New Roman" w:cs="Times New Roman"/>
          <w:b/>
          <w:sz w:val="24"/>
          <w:szCs w:val="24"/>
        </w:rPr>
      </w:pPr>
    </w:p>
    <w:p w:rsidR="00A9381D" w:rsidDel="00484BD1" w:rsidRDefault="00C97244" w:rsidP="00484BD1">
      <w:pPr>
        <w:ind w:firstLine="540"/>
        <w:jc w:val="center"/>
        <w:rPr>
          <w:del w:id="169" w:author="Марія" w:date="2021-02-16T16:46:00Z"/>
          <w:sz w:val="28"/>
          <w:szCs w:val="28"/>
        </w:rPr>
      </w:pPr>
      <w:del w:id="170" w:author="Марія" w:date="2021-02-16T16:46:00Z">
        <w:r w:rsidRPr="00E73A90" w:rsidDel="00484BD1">
          <w:rPr>
            <w:rFonts w:ascii="Times New Roman" w:hAnsi="Times New Roman" w:cs="Times New Roman"/>
            <w:b/>
            <w:bCs/>
            <w:sz w:val="28"/>
            <w:szCs w:val="28"/>
          </w:rPr>
          <w:delText>Композиція писемного наукового тексту</w:delText>
        </w:r>
      </w:del>
    </w:p>
    <w:p w:rsidR="00683BB0" w:rsidRPr="00683BB0" w:rsidRDefault="00683BB0" w:rsidP="00A9381D">
      <w:pPr>
        <w:autoSpaceDE w:val="0"/>
        <w:autoSpaceDN w:val="0"/>
        <w:adjustRightInd w:val="0"/>
        <w:spacing w:after="0" w:line="240" w:lineRule="auto"/>
        <w:ind w:firstLine="567"/>
        <w:jc w:val="both"/>
        <w:rPr>
          <w:rFonts w:ascii="Times New Roman" w:hAnsi="Times New Roman" w:cs="Times New Roman"/>
          <w:b/>
          <w:sz w:val="28"/>
          <w:szCs w:val="28"/>
          <w:lang w:val="uk-UA"/>
        </w:rPr>
      </w:pPr>
      <w:r w:rsidRPr="00683BB0">
        <w:rPr>
          <w:rFonts w:ascii="Times New Roman" w:hAnsi="Times New Roman" w:cs="Times New Roman"/>
          <w:b/>
          <w:sz w:val="28"/>
          <w:szCs w:val="28"/>
          <w:lang w:val="uk-UA"/>
        </w:rPr>
        <w:t>Питання для розгляду</w:t>
      </w:r>
    </w:p>
    <w:p w:rsidR="00A9381D" w:rsidRPr="00683BB0" w:rsidRDefault="00A9381D" w:rsidP="00A9381D">
      <w:pPr>
        <w:autoSpaceDE w:val="0"/>
        <w:autoSpaceDN w:val="0"/>
        <w:adjustRightInd w:val="0"/>
        <w:spacing w:after="0" w:line="240" w:lineRule="auto"/>
        <w:ind w:firstLine="567"/>
        <w:jc w:val="both"/>
        <w:rPr>
          <w:rFonts w:ascii="Times New Roman" w:hAnsi="Times New Roman" w:cs="Times New Roman"/>
          <w:sz w:val="28"/>
          <w:szCs w:val="28"/>
        </w:rPr>
      </w:pPr>
      <w:r w:rsidRPr="00683BB0">
        <w:rPr>
          <w:rFonts w:ascii="Times New Roman" w:hAnsi="Times New Roman" w:cs="Times New Roman"/>
          <w:sz w:val="28"/>
          <w:szCs w:val="28"/>
          <w:lang w:val="uk-UA"/>
        </w:rPr>
        <w:t xml:space="preserve">1. </w:t>
      </w:r>
      <w:r w:rsidRPr="00683BB0">
        <w:rPr>
          <w:rFonts w:ascii="Times New Roman" w:hAnsi="Times New Roman" w:cs="Times New Roman"/>
          <w:sz w:val="28"/>
          <w:szCs w:val="28"/>
        </w:rPr>
        <w:t>Поняття композиції в науковому тексті. Основні компоненти композиції.</w:t>
      </w:r>
    </w:p>
    <w:p w:rsidR="00A9381D" w:rsidRPr="00683BB0" w:rsidRDefault="00A9381D" w:rsidP="00683BB0">
      <w:pPr>
        <w:autoSpaceDE w:val="0"/>
        <w:autoSpaceDN w:val="0"/>
        <w:adjustRightInd w:val="0"/>
        <w:spacing w:after="0" w:line="240" w:lineRule="auto"/>
        <w:ind w:left="567"/>
        <w:jc w:val="both"/>
        <w:rPr>
          <w:rFonts w:ascii="Times New Roman" w:hAnsi="Times New Roman" w:cs="Times New Roman"/>
          <w:sz w:val="28"/>
          <w:szCs w:val="28"/>
        </w:rPr>
      </w:pPr>
      <w:r w:rsidRPr="00683BB0">
        <w:rPr>
          <w:rFonts w:ascii="Times New Roman" w:hAnsi="Times New Roman" w:cs="Times New Roman"/>
          <w:sz w:val="28"/>
          <w:szCs w:val="28"/>
          <w:lang w:val="uk-UA"/>
        </w:rPr>
        <w:t xml:space="preserve">2. </w:t>
      </w:r>
      <w:r w:rsidRPr="00683BB0">
        <w:rPr>
          <w:rFonts w:ascii="Times New Roman" w:hAnsi="Times New Roman" w:cs="Times New Roman"/>
          <w:sz w:val="28"/>
          <w:szCs w:val="28"/>
        </w:rPr>
        <w:t>Інформативний центр речення. Розташування нової інформації.</w:t>
      </w:r>
    </w:p>
    <w:p w:rsidR="00A9381D" w:rsidRPr="00683BB0" w:rsidRDefault="00A9381D" w:rsidP="00683BB0">
      <w:pPr>
        <w:autoSpaceDE w:val="0"/>
        <w:autoSpaceDN w:val="0"/>
        <w:adjustRightInd w:val="0"/>
        <w:spacing w:after="0" w:line="240" w:lineRule="auto"/>
        <w:ind w:left="567"/>
        <w:jc w:val="both"/>
        <w:rPr>
          <w:rFonts w:ascii="Times New Roman" w:hAnsi="Times New Roman" w:cs="Times New Roman"/>
          <w:bCs/>
          <w:sz w:val="28"/>
          <w:szCs w:val="28"/>
        </w:rPr>
      </w:pPr>
      <w:r w:rsidRPr="00683BB0">
        <w:rPr>
          <w:rFonts w:ascii="Times New Roman" w:hAnsi="Times New Roman" w:cs="Times New Roman"/>
          <w:bCs/>
          <w:sz w:val="28"/>
          <w:szCs w:val="28"/>
          <w:lang w:val="uk-UA"/>
        </w:rPr>
        <w:t xml:space="preserve">3. </w:t>
      </w:r>
      <w:r w:rsidRPr="00683BB0">
        <w:rPr>
          <w:rFonts w:ascii="Times New Roman" w:hAnsi="Times New Roman" w:cs="Times New Roman"/>
          <w:bCs/>
          <w:sz w:val="28"/>
          <w:szCs w:val="28"/>
        </w:rPr>
        <w:t xml:space="preserve">Наукові тексти різних жанрів: властивості і структурно-смислові </w:t>
      </w:r>
    </w:p>
    <w:p w:rsidR="00A9381D" w:rsidRPr="00683BB0" w:rsidRDefault="00A9381D" w:rsidP="00683BB0">
      <w:pPr>
        <w:autoSpaceDE w:val="0"/>
        <w:autoSpaceDN w:val="0"/>
        <w:adjustRightInd w:val="0"/>
        <w:spacing w:after="0" w:line="240" w:lineRule="auto"/>
        <w:ind w:left="567"/>
        <w:jc w:val="both"/>
        <w:rPr>
          <w:rFonts w:ascii="Times New Roman" w:hAnsi="Times New Roman" w:cs="Times New Roman"/>
          <w:sz w:val="28"/>
          <w:szCs w:val="28"/>
        </w:rPr>
      </w:pPr>
      <w:r w:rsidRPr="00683BB0">
        <w:rPr>
          <w:rFonts w:ascii="Times New Roman" w:hAnsi="Times New Roman" w:cs="Times New Roman"/>
          <w:bCs/>
          <w:sz w:val="28"/>
          <w:szCs w:val="28"/>
        </w:rPr>
        <w:t>компоненти:</w:t>
      </w:r>
      <w:r w:rsidRPr="00683BB0">
        <w:rPr>
          <w:rFonts w:ascii="Times New Roman" w:hAnsi="Times New Roman" w:cs="Times New Roman"/>
          <w:bCs/>
          <w:sz w:val="28"/>
          <w:szCs w:val="28"/>
          <w:lang w:val="uk-UA"/>
        </w:rPr>
        <w:t xml:space="preserve"> </w:t>
      </w:r>
      <w:r w:rsidRPr="00683BB0">
        <w:rPr>
          <w:rFonts w:ascii="Times New Roman" w:hAnsi="Times New Roman" w:cs="Times New Roman"/>
          <w:bCs/>
          <w:sz w:val="28"/>
          <w:szCs w:val="28"/>
        </w:rPr>
        <w:t>наукова стаття</w:t>
      </w:r>
      <w:r w:rsidRPr="00683BB0">
        <w:rPr>
          <w:rFonts w:ascii="Times New Roman" w:hAnsi="Times New Roman" w:cs="Times New Roman"/>
          <w:bCs/>
          <w:sz w:val="28"/>
          <w:szCs w:val="28"/>
          <w:lang w:val="uk-UA"/>
        </w:rPr>
        <w:t>, наукова рецензія, науковий відгук.</w:t>
      </w:r>
      <w:r w:rsidRPr="00683BB0">
        <w:rPr>
          <w:rFonts w:ascii="Times New Roman" w:hAnsi="Times New Roman" w:cs="Times New Roman"/>
          <w:bCs/>
          <w:sz w:val="28"/>
          <w:szCs w:val="28"/>
        </w:rPr>
        <w:t xml:space="preserve"> </w:t>
      </w:r>
    </w:p>
    <w:p w:rsidR="00A9381D" w:rsidRPr="00484BD1" w:rsidRDefault="00484BD1" w:rsidP="00683BB0">
      <w:pPr>
        <w:ind w:left="567"/>
        <w:jc w:val="both"/>
        <w:rPr>
          <w:rFonts w:ascii="Times New Roman" w:hAnsi="Times New Roman" w:cs="Times New Roman"/>
          <w:sz w:val="28"/>
          <w:szCs w:val="28"/>
          <w:rPrChange w:id="171" w:author="Марія" w:date="2021-02-16T16:50:00Z">
            <w:rPr>
              <w:rFonts w:ascii="Times New Roman" w:hAnsi="Times New Roman" w:cs="Times New Roman"/>
              <w:sz w:val="28"/>
              <w:szCs w:val="28"/>
            </w:rPr>
          </w:rPrChange>
        </w:rPr>
      </w:pPr>
      <w:ins w:id="172" w:author="Марія" w:date="2021-02-16T16:50:00Z">
        <w:r>
          <w:rPr>
            <w:rFonts w:ascii="Times New Roman" w:hAnsi="Times New Roman" w:cs="Times New Roman"/>
            <w:sz w:val="28"/>
            <w:szCs w:val="28"/>
            <w:lang w:val="uk-UA"/>
          </w:rPr>
          <w:t xml:space="preserve">4. </w:t>
        </w:r>
        <w:r w:rsidRPr="00484BD1">
          <w:rPr>
            <w:rFonts w:ascii="Times New Roman" w:hAnsi="Times New Roman" w:cs="Times New Roman"/>
            <w:sz w:val="28"/>
            <w:szCs w:val="28"/>
            <w:rPrChange w:id="173" w:author="Марія" w:date="2021-02-16T16:50:00Z">
              <w:rPr/>
            </w:rPrChange>
          </w:rPr>
          <w:t>Особливості редагування наукового тексту. Види редагування</w:t>
        </w:r>
      </w:ins>
    </w:p>
    <w:p w:rsidR="00FB63D6" w:rsidRPr="00A9381D" w:rsidRDefault="00FB63D6" w:rsidP="00683BB0">
      <w:pPr>
        <w:ind w:left="567"/>
        <w:jc w:val="both"/>
        <w:rPr>
          <w:rFonts w:ascii="Times New Roman" w:hAnsi="Times New Roman" w:cs="Times New Roman"/>
          <w:b/>
          <w:sz w:val="28"/>
          <w:szCs w:val="28"/>
        </w:rPr>
      </w:pPr>
      <w:r w:rsidRPr="00683BB0">
        <w:rPr>
          <w:rFonts w:ascii="Times New Roman" w:hAnsi="Times New Roman" w:cs="Times New Roman"/>
          <w:b/>
          <w:sz w:val="28"/>
          <w:szCs w:val="28"/>
        </w:rPr>
        <w:t xml:space="preserve">Питання </w:t>
      </w:r>
      <w:r w:rsidRPr="00A9381D">
        <w:rPr>
          <w:rFonts w:ascii="Times New Roman" w:hAnsi="Times New Roman" w:cs="Times New Roman"/>
          <w:b/>
          <w:sz w:val="28"/>
          <w:szCs w:val="28"/>
        </w:rPr>
        <w:t>для актуалізації знань:</w:t>
      </w:r>
    </w:p>
    <w:p w:rsidR="00BB753A" w:rsidRPr="00A9381D" w:rsidRDefault="00BB753A" w:rsidP="00683BB0">
      <w:pPr>
        <w:pStyle w:val="a3"/>
        <w:numPr>
          <w:ilvl w:val="0"/>
          <w:numId w:val="8"/>
        </w:numPr>
        <w:autoSpaceDE w:val="0"/>
        <w:autoSpaceDN w:val="0"/>
        <w:adjustRightInd w:val="0"/>
        <w:spacing w:after="0" w:line="240" w:lineRule="auto"/>
        <w:ind w:left="567" w:firstLine="0"/>
        <w:jc w:val="both"/>
        <w:rPr>
          <w:rFonts w:ascii="Times New Roman" w:hAnsi="Times New Roman" w:cs="Times New Roman"/>
          <w:bCs/>
          <w:sz w:val="28"/>
          <w:szCs w:val="28"/>
          <w:lang w:val="uk-UA"/>
        </w:rPr>
      </w:pPr>
      <w:r w:rsidRPr="00A9381D">
        <w:rPr>
          <w:rFonts w:ascii="Times New Roman" w:hAnsi="Times New Roman" w:cs="Times New Roman"/>
          <w:bCs/>
          <w:sz w:val="28"/>
          <w:szCs w:val="28"/>
          <w:lang w:val="uk-UA"/>
        </w:rPr>
        <w:t>Назвіть і проаналізуйте ознаки наукового тексту. с. 24. с. 64.</w:t>
      </w:r>
    </w:p>
    <w:p w:rsidR="00BB753A" w:rsidRPr="00A9381D" w:rsidRDefault="00BB753A" w:rsidP="00683BB0">
      <w:pPr>
        <w:pStyle w:val="a3"/>
        <w:numPr>
          <w:ilvl w:val="0"/>
          <w:numId w:val="8"/>
        </w:numPr>
        <w:autoSpaceDE w:val="0"/>
        <w:autoSpaceDN w:val="0"/>
        <w:adjustRightInd w:val="0"/>
        <w:spacing w:after="0" w:line="240" w:lineRule="auto"/>
        <w:ind w:left="567" w:firstLine="0"/>
        <w:jc w:val="both"/>
        <w:rPr>
          <w:rFonts w:ascii="Times New Roman" w:hAnsi="Times New Roman" w:cs="Times New Roman"/>
          <w:bCs/>
          <w:sz w:val="28"/>
          <w:szCs w:val="28"/>
          <w:lang w:val="uk-UA"/>
        </w:rPr>
      </w:pPr>
      <w:r w:rsidRPr="00A9381D">
        <w:rPr>
          <w:rFonts w:ascii="Times New Roman" w:hAnsi="Times New Roman" w:cs="Times New Roman"/>
          <w:bCs/>
          <w:sz w:val="28"/>
          <w:szCs w:val="28"/>
          <w:lang w:val="uk-UA"/>
        </w:rPr>
        <w:t>Які ви знаєте принципи укладання наукових текстів? с. 63</w:t>
      </w:r>
    </w:p>
    <w:p w:rsidR="00BB753A" w:rsidRPr="00A9381D" w:rsidRDefault="00BB753A" w:rsidP="00683BB0">
      <w:pPr>
        <w:pStyle w:val="a3"/>
        <w:numPr>
          <w:ilvl w:val="0"/>
          <w:numId w:val="8"/>
        </w:numPr>
        <w:autoSpaceDE w:val="0"/>
        <w:autoSpaceDN w:val="0"/>
        <w:adjustRightInd w:val="0"/>
        <w:spacing w:after="0" w:line="240" w:lineRule="auto"/>
        <w:ind w:left="567" w:firstLine="0"/>
        <w:jc w:val="both"/>
        <w:rPr>
          <w:rFonts w:ascii="Times New Roman" w:hAnsi="Times New Roman" w:cs="Times New Roman"/>
          <w:bCs/>
          <w:sz w:val="28"/>
          <w:szCs w:val="28"/>
          <w:lang w:val="uk-UA"/>
        </w:rPr>
      </w:pPr>
      <w:r w:rsidRPr="00A9381D">
        <w:rPr>
          <w:rFonts w:ascii="Times New Roman" w:hAnsi="Times New Roman" w:cs="Times New Roman"/>
          <w:bCs/>
          <w:sz w:val="28"/>
          <w:szCs w:val="28"/>
          <w:lang w:val="uk-UA"/>
        </w:rPr>
        <w:t>Що таке науковий текст? с. 63.</w:t>
      </w:r>
    </w:p>
    <w:p w:rsidR="00683BB0" w:rsidRDefault="00683BB0" w:rsidP="00683BB0">
      <w:pPr>
        <w:pStyle w:val="a3"/>
        <w:spacing w:after="0" w:line="240" w:lineRule="auto"/>
        <w:ind w:left="567"/>
        <w:jc w:val="both"/>
        <w:rPr>
          <w:rFonts w:ascii="Times New Roman" w:hAnsi="Times New Roman" w:cs="Times New Roman"/>
          <w:sz w:val="28"/>
          <w:szCs w:val="28"/>
        </w:rPr>
      </w:pPr>
    </w:p>
    <w:p w:rsidR="00683BB0" w:rsidRPr="00683BB0" w:rsidRDefault="00683BB0" w:rsidP="00683BB0">
      <w:pPr>
        <w:pStyle w:val="a3"/>
        <w:spacing w:after="0" w:line="240" w:lineRule="auto"/>
        <w:ind w:left="567"/>
        <w:jc w:val="both"/>
        <w:rPr>
          <w:rFonts w:ascii="Times New Roman" w:hAnsi="Times New Roman" w:cs="Times New Roman"/>
          <w:sz w:val="28"/>
          <w:szCs w:val="28"/>
        </w:rPr>
      </w:pPr>
      <w:r w:rsidRPr="00683BB0">
        <w:rPr>
          <w:rFonts w:ascii="Times New Roman" w:hAnsi="Times New Roman" w:cs="Times New Roman"/>
          <w:sz w:val="28"/>
          <w:szCs w:val="28"/>
        </w:rPr>
        <w:t>Література:</w:t>
      </w:r>
    </w:p>
    <w:p w:rsidR="00683BB0" w:rsidRPr="00683BB0" w:rsidRDefault="00683BB0" w:rsidP="00683BB0">
      <w:pPr>
        <w:pStyle w:val="a3"/>
        <w:autoSpaceDE w:val="0"/>
        <w:autoSpaceDN w:val="0"/>
        <w:adjustRightInd w:val="0"/>
        <w:spacing w:after="0" w:line="240" w:lineRule="auto"/>
        <w:ind w:left="567"/>
        <w:jc w:val="both"/>
        <w:rPr>
          <w:rFonts w:ascii="Times New Roman" w:hAnsi="Times New Roman" w:cs="Times New Roman"/>
          <w:bCs/>
          <w:sz w:val="28"/>
          <w:szCs w:val="28"/>
        </w:rPr>
      </w:pPr>
      <w:r w:rsidRPr="00683BB0">
        <w:rPr>
          <w:rFonts w:ascii="Times New Roman" w:hAnsi="Times New Roman" w:cs="Times New Roman"/>
          <w:bCs/>
          <w:sz w:val="28"/>
          <w:szCs w:val="28"/>
        </w:rPr>
        <w:t xml:space="preserve">1. Семеног О. М. Культура наукової української мови: навч. посібник /О.М.Семеног. – К.: ВЦ «Академія», 2010. – 216с. – </w:t>
      </w:r>
      <w:r w:rsidRPr="00683BB0">
        <w:rPr>
          <w:rFonts w:ascii="Times New Roman" w:hAnsi="Times New Roman" w:cs="Times New Roman"/>
          <w:b/>
          <w:bCs/>
          <w:sz w:val="28"/>
          <w:szCs w:val="28"/>
        </w:rPr>
        <w:t>С. 62-99.</w:t>
      </w:r>
    </w:p>
    <w:p w:rsidR="00683BB0" w:rsidRPr="00683BB0" w:rsidRDefault="00683BB0" w:rsidP="00683BB0">
      <w:pPr>
        <w:pStyle w:val="40"/>
        <w:shd w:val="clear" w:color="auto" w:fill="auto"/>
        <w:spacing w:before="0"/>
        <w:ind w:left="567"/>
        <w:jc w:val="both"/>
        <w:rPr>
          <w:sz w:val="28"/>
          <w:szCs w:val="28"/>
        </w:rPr>
      </w:pPr>
      <w:r w:rsidRPr="00683BB0">
        <w:rPr>
          <w:rStyle w:val="41"/>
          <w:b w:val="0"/>
          <w:color w:val="auto"/>
          <w:sz w:val="28"/>
          <w:szCs w:val="28"/>
        </w:rPr>
        <w:t>2. Голуб Н.Б.</w:t>
      </w:r>
      <w:r w:rsidRPr="00683BB0">
        <w:rPr>
          <w:rStyle w:val="41"/>
          <w:color w:val="auto"/>
          <w:sz w:val="28"/>
          <w:szCs w:val="28"/>
        </w:rPr>
        <w:t xml:space="preserve"> </w:t>
      </w:r>
      <w:r w:rsidRPr="00683BB0">
        <w:rPr>
          <w:sz w:val="28"/>
          <w:szCs w:val="28"/>
        </w:rPr>
        <w:t>Риторика у вищій школі: монографія / Національний педагогічний ун-т ім. Михайла Драгоманова. — Черкаси : Брама-Україна, 2008. — 400с.</w:t>
      </w:r>
    </w:p>
    <w:p w:rsidR="00683BB0" w:rsidRPr="00ED665E" w:rsidRDefault="00683BB0" w:rsidP="00683BB0">
      <w:pPr>
        <w:pStyle w:val="a3"/>
        <w:spacing w:after="0" w:line="240" w:lineRule="auto"/>
        <w:ind w:left="567"/>
        <w:jc w:val="both"/>
        <w:rPr>
          <w:rFonts w:ascii="Times New Roman" w:hAnsi="Times New Roman" w:cs="Times New Roman"/>
          <w:sz w:val="28"/>
          <w:szCs w:val="28"/>
        </w:rPr>
      </w:pPr>
      <w:r w:rsidRPr="00683BB0">
        <w:rPr>
          <w:rFonts w:ascii="Times New Roman" w:hAnsi="Times New Roman" w:cs="Times New Roman"/>
          <w:sz w:val="28"/>
          <w:szCs w:val="28"/>
        </w:rPr>
        <w:t xml:space="preserve">3. Кочан І.М., Лінгвістичний аналіз тексту: Навч. посіб. – 2-ге </w:t>
      </w:r>
      <w:proofErr w:type="gramStart"/>
      <w:r w:rsidRPr="00683BB0">
        <w:rPr>
          <w:rFonts w:ascii="Times New Roman" w:hAnsi="Times New Roman" w:cs="Times New Roman"/>
          <w:sz w:val="28"/>
          <w:szCs w:val="28"/>
        </w:rPr>
        <w:t>вид..</w:t>
      </w:r>
      <w:proofErr w:type="gramEnd"/>
      <w:r w:rsidRPr="00683BB0">
        <w:rPr>
          <w:rFonts w:ascii="Times New Roman" w:hAnsi="Times New Roman" w:cs="Times New Roman"/>
          <w:sz w:val="28"/>
          <w:szCs w:val="28"/>
        </w:rPr>
        <w:t xml:space="preserve"> перероб. і доп. –К.: Знання</w:t>
      </w:r>
      <w:r w:rsidRPr="00ED665E">
        <w:rPr>
          <w:rFonts w:ascii="Times New Roman" w:hAnsi="Times New Roman" w:cs="Times New Roman"/>
          <w:sz w:val="28"/>
          <w:szCs w:val="28"/>
        </w:rPr>
        <w:t xml:space="preserve">, 2008.  428с. – С. </w:t>
      </w:r>
      <w:r w:rsidRPr="00ED665E">
        <w:rPr>
          <w:rFonts w:ascii="Times New Roman" w:hAnsi="Times New Roman" w:cs="Times New Roman"/>
          <w:b/>
          <w:sz w:val="28"/>
          <w:szCs w:val="28"/>
        </w:rPr>
        <w:t>314–330</w:t>
      </w:r>
      <w:r w:rsidRPr="00ED665E">
        <w:rPr>
          <w:rFonts w:ascii="Times New Roman" w:hAnsi="Times New Roman" w:cs="Times New Roman"/>
          <w:sz w:val="28"/>
          <w:szCs w:val="28"/>
        </w:rPr>
        <w:t xml:space="preserve">. </w:t>
      </w:r>
    </w:p>
    <w:p w:rsidR="00683BB0" w:rsidRPr="00ED665E" w:rsidRDefault="00683BB0" w:rsidP="00683BB0">
      <w:pPr>
        <w:pStyle w:val="a3"/>
        <w:spacing w:after="0" w:line="240" w:lineRule="auto"/>
        <w:ind w:left="567"/>
        <w:jc w:val="both"/>
        <w:rPr>
          <w:rFonts w:ascii="Times New Roman" w:hAnsi="Times New Roman" w:cs="Times New Roman"/>
          <w:b/>
          <w:sz w:val="28"/>
          <w:szCs w:val="28"/>
        </w:rPr>
      </w:pPr>
      <w:r w:rsidRPr="00ED665E">
        <w:rPr>
          <w:rFonts w:ascii="Times New Roman" w:hAnsi="Times New Roman" w:cs="Times New Roman"/>
          <w:sz w:val="28"/>
          <w:szCs w:val="28"/>
        </w:rPr>
        <w:t xml:space="preserve">4. О.Сербенська … Антисуржик. Вчимося ввічливо поводитись і правильно говорити / [О.Сербенська, М.Білоус, Х.Дацишин та ін.]; за заг. ред. </w:t>
      </w:r>
      <w:proofErr w:type="gramStart"/>
      <w:r w:rsidRPr="00ED665E">
        <w:rPr>
          <w:rFonts w:ascii="Times New Roman" w:hAnsi="Times New Roman" w:cs="Times New Roman"/>
          <w:sz w:val="28"/>
          <w:szCs w:val="28"/>
        </w:rPr>
        <w:t>О.Сербенської :</w:t>
      </w:r>
      <w:proofErr w:type="gramEnd"/>
      <w:r w:rsidRPr="00ED665E">
        <w:rPr>
          <w:rFonts w:ascii="Times New Roman" w:hAnsi="Times New Roman" w:cs="Times New Roman"/>
          <w:sz w:val="28"/>
          <w:szCs w:val="28"/>
        </w:rPr>
        <w:t xml:space="preserve"> навч. посібник. – 2-ге </w:t>
      </w:r>
      <w:proofErr w:type="gramStart"/>
      <w:r w:rsidRPr="00ED665E">
        <w:rPr>
          <w:rFonts w:ascii="Times New Roman" w:hAnsi="Times New Roman" w:cs="Times New Roman"/>
          <w:sz w:val="28"/>
          <w:szCs w:val="28"/>
        </w:rPr>
        <w:t>вид.,</w:t>
      </w:r>
      <w:proofErr w:type="gramEnd"/>
      <w:r w:rsidRPr="00ED665E">
        <w:rPr>
          <w:rFonts w:ascii="Times New Roman" w:hAnsi="Times New Roman" w:cs="Times New Roman"/>
          <w:sz w:val="28"/>
          <w:szCs w:val="28"/>
        </w:rPr>
        <w:t xml:space="preserve"> доповн. і перероб. – </w:t>
      </w:r>
      <w:proofErr w:type="gramStart"/>
      <w:r w:rsidRPr="00ED665E">
        <w:rPr>
          <w:rFonts w:ascii="Times New Roman" w:hAnsi="Times New Roman" w:cs="Times New Roman"/>
          <w:sz w:val="28"/>
          <w:szCs w:val="28"/>
        </w:rPr>
        <w:t>Львів :</w:t>
      </w:r>
      <w:proofErr w:type="gramEnd"/>
      <w:r w:rsidRPr="00ED665E">
        <w:rPr>
          <w:rFonts w:ascii="Times New Roman" w:hAnsi="Times New Roman" w:cs="Times New Roman"/>
          <w:sz w:val="28"/>
          <w:szCs w:val="28"/>
        </w:rPr>
        <w:t xml:space="preserve"> ЛНУ імені Івана Франка, 2011. – 258с. </w:t>
      </w:r>
      <w:r w:rsidRPr="00ED665E">
        <w:rPr>
          <w:rFonts w:ascii="Times New Roman" w:hAnsi="Times New Roman" w:cs="Times New Roman"/>
          <w:b/>
          <w:sz w:val="28"/>
          <w:szCs w:val="28"/>
        </w:rPr>
        <w:t>С.40.</w:t>
      </w:r>
    </w:p>
    <w:p w:rsidR="00683BB0" w:rsidRDefault="00683BB0" w:rsidP="00683BB0">
      <w:pPr>
        <w:spacing w:after="0" w:line="240" w:lineRule="auto"/>
        <w:ind w:left="567"/>
        <w:jc w:val="both"/>
        <w:rPr>
          <w:rFonts w:ascii="Times New Roman" w:hAnsi="Times New Roman" w:cs="Times New Roman"/>
          <w:b/>
          <w:sz w:val="28"/>
          <w:szCs w:val="28"/>
          <w:lang w:val="uk-UA"/>
        </w:rPr>
      </w:pPr>
    </w:p>
    <w:p w:rsidR="0074282A" w:rsidRPr="00683BB0" w:rsidRDefault="00683BB0" w:rsidP="00683BB0">
      <w:pPr>
        <w:spacing w:after="0" w:line="240" w:lineRule="auto"/>
        <w:ind w:left="567"/>
        <w:jc w:val="both"/>
        <w:rPr>
          <w:rFonts w:ascii="Times New Roman" w:hAnsi="Times New Roman" w:cs="Times New Roman"/>
          <w:b/>
          <w:sz w:val="28"/>
          <w:szCs w:val="28"/>
          <w:lang w:val="uk-UA"/>
        </w:rPr>
      </w:pPr>
      <w:r w:rsidRPr="00683BB0">
        <w:rPr>
          <w:rFonts w:ascii="Times New Roman" w:hAnsi="Times New Roman" w:cs="Times New Roman"/>
          <w:b/>
          <w:sz w:val="28"/>
          <w:szCs w:val="28"/>
          <w:lang w:val="uk-UA"/>
        </w:rPr>
        <w:t>Практичні завдання:</w:t>
      </w:r>
    </w:p>
    <w:p w:rsidR="0074282A" w:rsidRDefault="0074282A" w:rsidP="00683BB0">
      <w:pPr>
        <w:spacing w:after="0" w:line="240" w:lineRule="auto"/>
        <w:ind w:left="567"/>
        <w:jc w:val="both"/>
        <w:rPr>
          <w:rFonts w:ascii="Times New Roman" w:hAnsi="Times New Roman" w:cs="Times New Roman"/>
          <w:sz w:val="28"/>
          <w:szCs w:val="28"/>
          <w:lang w:val="uk-UA"/>
        </w:rPr>
      </w:pPr>
      <w:r w:rsidRPr="00C50414">
        <w:rPr>
          <w:rFonts w:ascii="Times New Roman" w:hAnsi="Times New Roman" w:cs="Times New Roman"/>
          <w:b/>
          <w:sz w:val="28"/>
          <w:szCs w:val="28"/>
          <w:lang w:val="uk-UA"/>
        </w:rPr>
        <w:t>Завдання 1.</w:t>
      </w:r>
      <w:r>
        <w:rPr>
          <w:rFonts w:ascii="Times New Roman" w:hAnsi="Times New Roman" w:cs="Times New Roman"/>
          <w:sz w:val="28"/>
          <w:szCs w:val="28"/>
          <w:lang w:val="uk-UA"/>
        </w:rPr>
        <w:t xml:space="preserve"> Визначте загальний смисл тексту, виділіть його смислові частини, ключові слова, терміни, морфологічні і синтаксичні засоби.</w:t>
      </w:r>
    </w:p>
    <w:p w:rsidR="0074282A" w:rsidRDefault="0074282A" w:rsidP="00683BB0">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Викладачеві закладу вищої освіти, незалежно від його посади чи наукового звання, весь час доводиться мати справу зі створенням власних текстів, у тому числі і наукових.  Це і читання та поціновування значної кількості текстів своїх колег, а також аспірантів, здобувачів вищої освіти. Це передусім наукові статті, лекції, навчально-методичні комплекси, навчальні підручники і посібники. Сюди ж відносимо різні кваліфікаційні роботи студентів, дисертації аспірантів, докторантів тощо. Такі тексти мають різне цільове призначення, різну знакову природу й характер інформації, а отже, і свою специфіку щодо структурної і змістової побудови. Знаючи цю специфіку, можна легко засвоїти різноманіття прийомів творення текстів у конкретиці різноманіття</w:t>
      </w:r>
      <w:r w:rsidR="00C50414">
        <w:rPr>
          <w:rFonts w:ascii="Times New Roman" w:hAnsi="Times New Roman" w:cs="Times New Roman"/>
          <w:sz w:val="28"/>
          <w:szCs w:val="28"/>
          <w:lang w:val="uk-UA"/>
        </w:rPr>
        <w:t xml:space="preserve">їхніх типологічних ознак. Виходячи з характеру інформації, її цільового призначення та читацької (слухацької) аудиторії, розглянемо особливості створення для публічного виголошення чи друку </w:t>
      </w:r>
      <w:r w:rsidR="00C50414">
        <w:rPr>
          <w:rFonts w:ascii="Times New Roman" w:hAnsi="Times New Roman" w:cs="Times New Roman"/>
          <w:sz w:val="28"/>
          <w:szCs w:val="28"/>
          <w:lang w:val="uk-UA"/>
        </w:rPr>
        <w:lastRenderedPageBreak/>
        <w:t>текстів за такими видами видань: наукові, науково-популярні, довідкові, навчальні (за Семеног О., с. 150).</w:t>
      </w:r>
    </w:p>
    <w:p w:rsidR="00683BB0" w:rsidRDefault="00683BB0" w:rsidP="004E30D8">
      <w:pPr>
        <w:spacing w:after="0" w:line="240" w:lineRule="auto"/>
        <w:ind w:firstLine="539"/>
        <w:jc w:val="both"/>
        <w:rPr>
          <w:rFonts w:ascii="Times New Roman" w:hAnsi="Times New Roman" w:cs="Times New Roman"/>
          <w:b/>
          <w:sz w:val="28"/>
          <w:szCs w:val="28"/>
          <w:lang w:val="uk-UA"/>
        </w:rPr>
      </w:pPr>
    </w:p>
    <w:p w:rsidR="0074282A" w:rsidRDefault="00791DDC" w:rsidP="004E30D8">
      <w:pPr>
        <w:spacing w:after="0" w:line="240" w:lineRule="auto"/>
        <w:ind w:firstLine="539"/>
        <w:jc w:val="both"/>
        <w:rPr>
          <w:rFonts w:ascii="Times New Roman" w:hAnsi="Times New Roman" w:cs="Times New Roman"/>
          <w:sz w:val="28"/>
          <w:szCs w:val="28"/>
          <w:lang w:val="uk-UA"/>
        </w:rPr>
      </w:pPr>
      <w:r w:rsidRPr="00791DDC">
        <w:rPr>
          <w:rFonts w:ascii="Times New Roman" w:hAnsi="Times New Roman" w:cs="Times New Roman"/>
          <w:b/>
          <w:sz w:val="28"/>
          <w:szCs w:val="28"/>
          <w:lang w:val="uk-UA"/>
        </w:rPr>
        <w:t>Завдання 2.</w:t>
      </w:r>
      <w:r>
        <w:rPr>
          <w:rFonts w:ascii="Times New Roman" w:hAnsi="Times New Roman" w:cs="Times New Roman"/>
          <w:sz w:val="28"/>
          <w:szCs w:val="28"/>
          <w:lang w:val="uk-UA"/>
        </w:rPr>
        <w:t xml:space="preserve"> За власним баченням здійснити реда</w:t>
      </w:r>
      <w:del w:id="174" w:author="Марія" w:date="2021-02-15T20:51:00Z">
        <w:r w:rsidR="005471BA" w:rsidDel="00231D33">
          <w:rPr>
            <w:rFonts w:ascii="Times New Roman" w:hAnsi="Times New Roman" w:cs="Times New Roman"/>
            <w:sz w:val="28"/>
            <w:szCs w:val="28"/>
            <w:lang w:val="uk-UA"/>
          </w:rPr>
          <w:delText>ж</w:delText>
        </w:r>
      </w:del>
      <w:r>
        <w:rPr>
          <w:rFonts w:ascii="Times New Roman" w:hAnsi="Times New Roman" w:cs="Times New Roman"/>
          <w:sz w:val="28"/>
          <w:szCs w:val="28"/>
          <w:lang w:val="uk-UA"/>
        </w:rPr>
        <w:t>гування тексту.</w:t>
      </w:r>
    </w:p>
    <w:p w:rsidR="00791DDC" w:rsidRDefault="00791DDC" w:rsidP="004E30D8">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Відредагуйте текст.</w:t>
      </w:r>
    </w:p>
    <w:p w:rsidR="00791DDC" w:rsidRDefault="00791DDC" w:rsidP="004E30D8">
      <w:pPr>
        <w:spacing w:after="0" w:line="240" w:lineRule="auto"/>
        <w:ind w:firstLine="539"/>
        <w:jc w:val="both"/>
        <w:rPr>
          <w:ins w:id="175" w:author="Марія" w:date="2021-02-15T20:51:00Z"/>
          <w:rFonts w:ascii="Times New Roman" w:hAnsi="Times New Roman" w:cs="Times New Roman"/>
          <w:sz w:val="28"/>
          <w:szCs w:val="28"/>
          <w:lang w:val="uk-UA"/>
        </w:rPr>
      </w:pPr>
      <w:r>
        <w:rPr>
          <w:rFonts w:ascii="Times New Roman" w:hAnsi="Times New Roman" w:cs="Times New Roman"/>
          <w:sz w:val="28"/>
          <w:szCs w:val="28"/>
          <w:lang w:val="uk-UA"/>
        </w:rPr>
        <w:t xml:space="preserve">Темп генерації знань став настільки високим, що випускник вищого навчального закладу тільки тоді зможе творчо підійти до розробки сучасних наукових концепцій, коли безпосередньо бере участь у їхній розробці. Принцип сполучення наукової праці з навчанням стає діючим фактором формування фахівця. Участь студентів у науковій праці, уведення дослідницьких елементів у різні форми навчальних занять є ефективним засобом подолання </w:t>
      </w:r>
      <w:ins w:id="176" w:author="Марія" w:date="2021-02-15T20:38:00Z">
        <w:r w:rsidR="005471BA">
          <w:rPr>
            <w:rFonts w:ascii="Times New Roman" w:hAnsi="Times New Roman" w:cs="Times New Roman"/>
            <w:sz w:val="28"/>
            <w:szCs w:val="28"/>
            <w:lang w:val="uk-UA"/>
          </w:rPr>
          <w:t xml:space="preserve">відомого протиріччя між масовим характером підготовки у ЗВО </w:t>
        </w:r>
      </w:ins>
      <w:ins w:id="177" w:author="Марія" w:date="2021-02-15T20:51:00Z">
        <w:r w:rsidR="00231D33">
          <w:rPr>
            <w:rFonts w:ascii="Times New Roman" w:hAnsi="Times New Roman" w:cs="Times New Roman"/>
            <w:sz w:val="28"/>
            <w:szCs w:val="28"/>
            <w:lang w:val="uk-UA"/>
          </w:rPr>
          <w:t xml:space="preserve"> і потребами розвитку в кожного студента самостійності й ініціативи.</w:t>
        </w:r>
      </w:ins>
    </w:p>
    <w:p w:rsidR="00231D33" w:rsidRDefault="00231D33" w:rsidP="004E30D8">
      <w:pPr>
        <w:spacing w:after="0" w:line="240" w:lineRule="auto"/>
        <w:ind w:firstLine="539"/>
        <w:jc w:val="both"/>
        <w:rPr>
          <w:ins w:id="178" w:author="Марія" w:date="2021-02-15T20:53:00Z"/>
          <w:rFonts w:ascii="Times New Roman" w:hAnsi="Times New Roman" w:cs="Times New Roman"/>
          <w:sz w:val="28"/>
          <w:szCs w:val="28"/>
          <w:lang w:val="uk-UA"/>
        </w:rPr>
      </w:pPr>
      <w:ins w:id="179" w:author="Марія" w:date="2021-02-15T20:51:00Z">
        <w:r>
          <w:rPr>
            <w:rFonts w:ascii="Times New Roman" w:hAnsi="Times New Roman" w:cs="Times New Roman"/>
            <w:sz w:val="28"/>
            <w:szCs w:val="28"/>
            <w:lang w:val="uk-UA"/>
          </w:rPr>
          <w:t xml:space="preserve">Прищеплення студентам цих багато в чому нетрадиційних і складних умінь та навичок вимагає повного перегляду системи підготовки майбутніх фахівців, що має торкнутися усіх сторін навчально-виховного процесу. </w:t>
        </w:r>
      </w:ins>
      <w:ins w:id="180" w:author="Марія" w:date="2021-02-15T20:53:00Z">
        <w:r>
          <w:rPr>
            <w:rFonts w:ascii="Times New Roman" w:hAnsi="Times New Roman" w:cs="Times New Roman"/>
            <w:sz w:val="28"/>
            <w:szCs w:val="28"/>
            <w:lang w:val="uk-UA"/>
          </w:rPr>
          <w:t>(За Семеног О., с. 151).</w:t>
        </w:r>
      </w:ins>
    </w:p>
    <w:p w:rsidR="004E30D8" w:rsidRPr="009757CB" w:rsidRDefault="009757CB" w:rsidP="004E30D8">
      <w:pPr>
        <w:spacing w:after="0" w:line="240" w:lineRule="auto"/>
        <w:ind w:firstLine="539"/>
        <w:jc w:val="both"/>
        <w:rPr>
          <w:rFonts w:ascii="Times New Roman" w:hAnsi="Times New Roman" w:cs="Times New Roman"/>
          <w:sz w:val="28"/>
          <w:szCs w:val="28"/>
          <w:lang w:val="uk-UA"/>
          <w:rPrChange w:id="181" w:author="Марія" w:date="2021-02-15T20:54:00Z">
            <w:rPr>
              <w:rFonts w:ascii="Times New Roman" w:hAnsi="Times New Roman" w:cs="Times New Roman"/>
              <w:b/>
              <w:sz w:val="28"/>
              <w:szCs w:val="28"/>
              <w:lang w:val="uk-UA"/>
            </w:rPr>
          </w:rPrChange>
        </w:rPr>
      </w:pPr>
      <w:ins w:id="182" w:author="Марія" w:date="2021-02-15T20:54:00Z">
        <w:r>
          <w:rPr>
            <w:rFonts w:ascii="Times New Roman" w:hAnsi="Times New Roman" w:cs="Times New Roman"/>
            <w:b/>
            <w:sz w:val="28"/>
            <w:szCs w:val="28"/>
            <w:lang w:val="uk-UA"/>
          </w:rPr>
          <w:t xml:space="preserve">Завдання </w:t>
        </w:r>
      </w:ins>
      <w:r w:rsidR="00683BB0">
        <w:rPr>
          <w:rFonts w:ascii="Times New Roman" w:hAnsi="Times New Roman" w:cs="Times New Roman"/>
          <w:b/>
          <w:sz w:val="28"/>
          <w:szCs w:val="28"/>
          <w:lang w:val="uk-UA"/>
        </w:rPr>
        <w:t>3</w:t>
      </w:r>
      <w:ins w:id="183" w:author="Марія" w:date="2021-02-15T20:54:00Z">
        <w:r>
          <w:rPr>
            <w:rFonts w:ascii="Times New Roman" w:hAnsi="Times New Roman" w:cs="Times New Roman"/>
            <w:b/>
            <w:sz w:val="28"/>
            <w:szCs w:val="28"/>
            <w:lang w:val="uk-UA"/>
          </w:rPr>
          <w:t xml:space="preserve">. </w:t>
        </w:r>
        <w:r w:rsidRPr="009757CB">
          <w:rPr>
            <w:rFonts w:ascii="Times New Roman" w:hAnsi="Times New Roman" w:cs="Times New Roman"/>
            <w:sz w:val="28"/>
            <w:szCs w:val="28"/>
            <w:lang w:val="uk-UA"/>
            <w:rPrChange w:id="184" w:author="Марія" w:date="2021-02-15T20:54:00Z">
              <w:rPr>
                <w:rFonts w:ascii="Times New Roman" w:hAnsi="Times New Roman" w:cs="Times New Roman"/>
                <w:b/>
                <w:sz w:val="28"/>
                <w:szCs w:val="28"/>
                <w:lang w:val="uk-UA"/>
              </w:rPr>
            </w:rPrChange>
          </w:rPr>
          <w:t xml:space="preserve">Аналіз складених планів магістерської роботи. </w:t>
        </w:r>
      </w:ins>
      <w:del w:id="185" w:author="Марія" w:date="2021-02-15T20:54:00Z">
        <w:r w:rsidR="004E30D8" w:rsidRPr="009757CB" w:rsidDel="009757CB">
          <w:rPr>
            <w:rFonts w:ascii="Times New Roman" w:hAnsi="Times New Roman" w:cs="Times New Roman"/>
            <w:sz w:val="28"/>
            <w:szCs w:val="28"/>
            <w:lang w:val="uk-UA"/>
            <w:rPrChange w:id="186" w:author="Марія" w:date="2021-02-15T20:54:00Z">
              <w:rPr>
                <w:rFonts w:ascii="Times New Roman" w:hAnsi="Times New Roman" w:cs="Times New Roman"/>
                <w:b/>
                <w:sz w:val="28"/>
                <w:szCs w:val="28"/>
                <w:lang w:val="uk-UA"/>
              </w:rPr>
            </w:rPrChange>
          </w:rPr>
          <w:delText>Складання плану до певної теми (теми пропонуються)</w:delText>
        </w:r>
      </w:del>
    </w:p>
    <w:p w:rsidR="00484BD1" w:rsidRDefault="00484BD1" w:rsidP="00484BD1">
      <w:pPr>
        <w:pStyle w:val="30"/>
        <w:shd w:val="clear" w:color="auto" w:fill="auto"/>
        <w:spacing w:after="0"/>
        <w:ind w:firstLine="600"/>
        <w:jc w:val="both"/>
      </w:pPr>
      <w:moveToRangeStart w:id="187" w:author="Марія" w:date="2021-02-16T16:50:00Z" w:name="move64386617"/>
      <w:moveTo w:id="188" w:author="Марія" w:date="2021-02-16T16:50:00Z">
        <w:del w:id="189" w:author="Марія" w:date="2021-02-16T16:50:00Z">
          <w:r w:rsidDel="00484BD1">
            <w:delText>Особливості редагування наукового тексту. Види редагування</w:delText>
          </w:r>
        </w:del>
        <w:r>
          <w:t>.</w:t>
        </w:r>
      </w:moveTo>
    </w:p>
    <w:moveToRangeEnd w:id="187"/>
    <w:p w:rsidR="00D70717" w:rsidRPr="00C97244" w:rsidRDefault="00D70717" w:rsidP="00BD0356">
      <w:pPr>
        <w:spacing w:after="0" w:line="240" w:lineRule="auto"/>
        <w:jc w:val="center"/>
        <w:rPr>
          <w:rFonts w:ascii="Times New Roman" w:eastAsia="Times New Roman" w:hAnsi="Times New Roman" w:cs="Times New Roman"/>
          <w:b/>
          <w:color w:val="FF0000"/>
          <w:sz w:val="28"/>
          <w:szCs w:val="28"/>
          <w:lang w:eastAsia="uk-UA"/>
        </w:rPr>
      </w:pPr>
    </w:p>
    <w:p w:rsidR="00D70717" w:rsidRDefault="00D70717" w:rsidP="00BD0356">
      <w:pPr>
        <w:spacing w:after="0" w:line="240" w:lineRule="auto"/>
        <w:jc w:val="center"/>
        <w:rPr>
          <w:rFonts w:ascii="Times New Roman" w:eastAsia="Times New Roman" w:hAnsi="Times New Roman" w:cs="Times New Roman"/>
          <w:b/>
          <w:sz w:val="28"/>
          <w:szCs w:val="28"/>
          <w:lang w:val="uk-UA" w:eastAsia="uk-UA"/>
        </w:rPr>
      </w:pPr>
    </w:p>
    <w:p w:rsidR="00D70717" w:rsidRDefault="00A55C87" w:rsidP="00BD0356">
      <w:pPr>
        <w:spacing w:after="0" w:line="240" w:lineRule="auto"/>
        <w:jc w:val="center"/>
        <w:rPr>
          <w:ins w:id="190" w:author="Марія" w:date="2021-02-16T16:47:00Z"/>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Практичне № 4</w:t>
      </w:r>
    </w:p>
    <w:p w:rsidR="00484BD1" w:rsidRPr="00484BD1" w:rsidRDefault="00484BD1" w:rsidP="00484BD1">
      <w:pPr>
        <w:spacing w:after="0" w:line="240" w:lineRule="auto"/>
        <w:jc w:val="center"/>
        <w:rPr>
          <w:ins w:id="191" w:author="Марія" w:date="2021-02-16T16:48:00Z"/>
          <w:rFonts w:ascii="Times New Roman" w:hAnsi="Times New Roman" w:cs="Times New Roman"/>
          <w:b/>
          <w:sz w:val="28"/>
          <w:szCs w:val="28"/>
          <w:rPrChange w:id="192" w:author="Марія" w:date="2021-02-16T16:48:00Z">
            <w:rPr>
              <w:ins w:id="193" w:author="Марія" w:date="2021-02-16T16:48:00Z"/>
              <w:rFonts w:ascii="Times New Roman" w:hAnsi="Times New Roman" w:cs="Times New Roman"/>
              <w:sz w:val="24"/>
              <w:szCs w:val="24"/>
            </w:rPr>
          </w:rPrChange>
        </w:rPr>
        <w:pPrChange w:id="194" w:author="Марія" w:date="2021-02-16T16:48:00Z">
          <w:pPr>
            <w:spacing w:after="0" w:line="240" w:lineRule="auto"/>
            <w:jc w:val="both"/>
          </w:pPr>
        </w:pPrChange>
      </w:pPr>
      <w:ins w:id="195" w:author="Марія" w:date="2021-02-16T16:48:00Z">
        <w:r w:rsidRPr="00484BD1">
          <w:rPr>
            <w:rFonts w:ascii="Times New Roman" w:hAnsi="Times New Roman" w:cs="Times New Roman"/>
            <w:b/>
            <w:sz w:val="28"/>
            <w:szCs w:val="28"/>
            <w:rPrChange w:id="196" w:author="Марія" w:date="2021-02-16T16:48:00Z">
              <w:rPr>
                <w:rFonts w:ascii="Times New Roman" w:hAnsi="Times New Roman" w:cs="Times New Roman"/>
                <w:sz w:val="24"/>
                <w:szCs w:val="24"/>
              </w:rPr>
            </w:rPrChange>
          </w:rPr>
          <w:t>Мовне оформлення наукового тексту. Редагування наукового тексту.</w:t>
        </w:r>
      </w:ins>
    </w:p>
    <w:p w:rsidR="00484BD1" w:rsidRPr="00484BD1" w:rsidRDefault="00484BD1" w:rsidP="00484BD1">
      <w:pPr>
        <w:spacing w:after="0" w:line="240" w:lineRule="auto"/>
        <w:jc w:val="center"/>
        <w:rPr>
          <w:rFonts w:ascii="Times New Roman" w:eastAsia="Times New Roman" w:hAnsi="Times New Roman" w:cs="Times New Roman"/>
          <w:b/>
          <w:sz w:val="28"/>
          <w:szCs w:val="28"/>
          <w:lang w:eastAsia="uk-UA"/>
          <w:rPrChange w:id="197" w:author="Марія" w:date="2021-02-16T16:48:00Z">
            <w:rPr>
              <w:rFonts w:ascii="Times New Roman" w:eastAsia="Times New Roman" w:hAnsi="Times New Roman" w:cs="Times New Roman"/>
              <w:b/>
              <w:sz w:val="28"/>
              <w:szCs w:val="28"/>
              <w:lang w:val="uk-UA" w:eastAsia="uk-UA"/>
            </w:rPr>
          </w:rPrChange>
        </w:rPr>
        <w:pPrChange w:id="198" w:author="Марія" w:date="2021-02-16T16:48:00Z">
          <w:pPr>
            <w:spacing w:after="0" w:line="240" w:lineRule="auto"/>
            <w:jc w:val="center"/>
          </w:pPr>
        </w:pPrChange>
      </w:pPr>
    </w:p>
    <w:p w:rsidR="00A55C87" w:rsidDel="00484BD1" w:rsidRDefault="00A55C87" w:rsidP="00BD0356">
      <w:pPr>
        <w:spacing w:after="0" w:line="240" w:lineRule="auto"/>
        <w:jc w:val="center"/>
        <w:rPr>
          <w:del w:id="199" w:author="Марія" w:date="2021-02-16T16:47:00Z"/>
          <w:rFonts w:ascii="Times New Roman" w:eastAsia="Times New Roman" w:hAnsi="Times New Roman" w:cs="Times New Roman"/>
          <w:b/>
          <w:sz w:val="28"/>
          <w:szCs w:val="28"/>
          <w:lang w:val="uk-UA" w:eastAsia="uk-UA"/>
        </w:rPr>
      </w:pPr>
      <w:del w:id="200" w:author="Марія" w:date="2021-02-16T16:47:00Z">
        <w:r w:rsidDel="00484BD1">
          <w:rPr>
            <w:rFonts w:ascii="Times New Roman" w:eastAsia="Times New Roman" w:hAnsi="Times New Roman" w:cs="Times New Roman"/>
            <w:b/>
            <w:sz w:val="28"/>
            <w:szCs w:val="28"/>
            <w:lang w:val="uk-UA" w:eastAsia="uk-UA"/>
          </w:rPr>
          <w:delText>Культура читання наукового тексту</w:delText>
        </w:r>
      </w:del>
    </w:p>
    <w:p w:rsidR="00160B33" w:rsidRPr="00A51162" w:rsidRDefault="00160B33" w:rsidP="00BD0356">
      <w:pPr>
        <w:spacing w:after="0" w:line="240" w:lineRule="auto"/>
        <w:jc w:val="center"/>
        <w:rPr>
          <w:rFonts w:ascii="Times New Roman" w:eastAsia="Times New Roman" w:hAnsi="Times New Roman" w:cs="Times New Roman"/>
          <w:b/>
          <w:color w:val="C00000"/>
          <w:sz w:val="28"/>
          <w:szCs w:val="28"/>
          <w:lang w:val="uk-UA" w:eastAsia="uk-UA"/>
        </w:rPr>
      </w:pPr>
      <w:r w:rsidRPr="00A51162">
        <w:rPr>
          <w:rFonts w:ascii="Times New Roman" w:eastAsia="Times New Roman" w:hAnsi="Times New Roman" w:cs="Times New Roman"/>
          <w:b/>
          <w:color w:val="C00000"/>
          <w:sz w:val="28"/>
          <w:szCs w:val="28"/>
          <w:lang w:val="uk-UA" w:eastAsia="uk-UA"/>
        </w:rPr>
        <w:t>Модульний контроль (10 балів)</w:t>
      </w:r>
    </w:p>
    <w:p w:rsidR="00160B33" w:rsidDel="00484BD1" w:rsidRDefault="00160B33" w:rsidP="00A55C87">
      <w:pPr>
        <w:spacing w:after="0" w:line="240" w:lineRule="auto"/>
        <w:ind w:left="-284" w:firstLine="568"/>
        <w:jc w:val="both"/>
        <w:rPr>
          <w:del w:id="201" w:author="Марія" w:date="2021-02-16T16:48:00Z"/>
          <w:rFonts w:ascii="Times New Roman" w:hAnsi="Times New Roman" w:cs="Times New Roman"/>
          <w:b/>
          <w:sz w:val="28"/>
          <w:szCs w:val="28"/>
        </w:rPr>
      </w:pPr>
    </w:p>
    <w:p w:rsidR="00A55C87" w:rsidRPr="00777E87" w:rsidRDefault="00A55C87" w:rsidP="00A55C87">
      <w:pPr>
        <w:spacing w:after="0" w:line="240" w:lineRule="auto"/>
        <w:ind w:left="-284" w:firstLine="568"/>
        <w:jc w:val="both"/>
        <w:rPr>
          <w:rFonts w:ascii="Times New Roman" w:hAnsi="Times New Roman" w:cs="Times New Roman"/>
          <w:b/>
          <w:sz w:val="28"/>
          <w:szCs w:val="28"/>
        </w:rPr>
      </w:pPr>
      <w:r w:rsidRPr="00777E87">
        <w:rPr>
          <w:rFonts w:ascii="Times New Roman" w:hAnsi="Times New Roman" w:cs="Times New Roman"/>
          <w:b/>
          <w:sz w:val="28"/>
          <w:szCs w:val="28"/>
        </w:rPr>
        <w:t>Запитання і завдання для самоконтролю</w:t>
      </w:r>
    </w:p>
    <w:p w:rsidR="00A55C87" w:rsidRPr="00777E87" w:rsidRDefault="00A55C87" w:rsidP="00A55C87">
      <w:pPr>
        <w:spacing w:after="0" w:line="240" w:lineRule="auto"/>
        <w:ind w:left="-284" w:firstLine="568"/>
        <w:jc w:val="both"/>
        <w:rPr>
          <w:rFonts w:ascii="Times New Roman" w:hAnsi="Times New Roman" w:cs="Times New Roman"/>
          <w:sz w:val="28"/>
          <w:szCs w:val="28"/>
        </w:rPr>
      </w:pPr>
      <w:r w:rsidRPr="00777E87">
        <w:rPr>
          <w:rFonts w:ascii="Times New Roman" w:hAnsi="Times New Roman" w:cs="Times New Roman"/>
          <w:sz w:val="28"/>
          <w:szCs w:val="28"/>
        </w:rPr>
        <w:t>1.</w:t>
      </w:r>
      <w:r>
        <w:rPr>
          <w:rFonts w:ascii="Times New Roman" w:hAnsi="Times New Roman" w:cs="Times New Roman"/>
          <w:sz w:val="28"/>
          <w:szCs w:val="28"/>
        </w:rPr>
        <w:t xml:space="preserve"> </w:t>
      </w:r>
      <w:r w:rsidRPr="00777E87">
        <w:rPr>
          <w:rFonts w:ascii="Times New Roman" w:hAnsi="Times New Roman" w:cs="Times New Roman"/>
          <w:sz w:val="28"/>
          <w:szCs w:val="28"/>
        </w:rPr>
        <w:t>Які знаєте види професійного читання наукового тексту?</w:t>
      </w:r>
    </w:p>
    <w:p w:rsidR="00A55C87" w:rsidRPr="00777E87" w:rsidRDefault="00A55C87" w:rsidP="00A55C87">
      <w:pPr>
        <w:spacing w:after="0" w:line="240" w:lineRule="auto"/>
        <w:ind w:left="-284" w:firstLine="568"/>
        <w:jc w:val="both"/>
        <w:rPr>
          <w:rFonts w:ascii="Times New Roman" w:hAnsi="Times New Roman" w:cs="Times New Roman"/>
          <w:sz w:val="28"/>
          <w:szCs w:val="28"/>
        </w:rPr>
      </w:pPr>
      <w:r w:rsidRPr="00777E87">
        <w:rPr>
          <w:rFonts w:ascii="Times New Roman" w:hAnsi="Times New Roman" w:cs="Times New Roman"/>
          <w:sz w:val="28"/>
          <w:szCs w:val="28"/>
        </w:rPr>
        <w:t>2.</w:t>
      </w:r>
      <w:r>
        <w:rPr>
          <w:rFonts w:ascii="Times New Roman" w:hAnsi="Times New Roman" w:cs="Times New Roman"/>
          <w:sz w:val="28"/>
          <w:szCs w:val="28"/>
        </w:rPr>
        <w:t xml:space="preserve"> </w:t>
      </w:r>
      <w:r w:rsidRPr="00777E87">
        <w:rPr>
          <w:rFonts w:ascii="Times New Roman" w:hAnsi="Times New Roman" w:cs="Times New Roman"/>
          <w:sz w:val="28"/>
          <w:szCs w:val="28"/>
        </w:rPr>
        <w:t>Назвіть структурні компоненти наукового тексту</w:t>
      </w:r>
    </w:p>
    <w:p w:rsidR="00A55C87" w:rsidRPr="00777E87" w:rsidRDefault="00A55C87" w:rsidP="00A55C87">
      <w:pPr>
        <w:spacing w:after="0" w:line="240" w:lineRule="auto"/>
        <w:ind w:left="-284" w:firstLine="568"/>
        <w:jc w:val="both"/>
        <w:rPr>
          <w:rFonts w:ascii="Times New Roman" w:hAnsi="Times New Roman" w:cs="Times New Roman"/>
          <w:sz w:val="28"/>
          <w:szCs w:val="28"/>
        </w:rPr>
      </w:pPr>
      <w:r w:rsidRPr="00777E87">
        <w:rPr>
          <w:rFonts w:ascii="Times New Roman" w:hAnsi="Times New Roman" w:cs="Times New Roman"/>
          <w:sz w:val="28"/>
          <w:szCs w:val="28"/>
        </w:rPr>
        <w:t>3.</w:t>
      </w:r>
      <w:r>
        <w:rPr>
          <w:rFonts w:ascii="Times New Roman" w:hAnsi="Times New Roman" w:cs="Times New Roman"/>
          <w:sz w:val="28"/>
          <w:szCs w:val="28"/>
        </w:rPr>
        <w:t xml:space="preserve"> </w:t>
      </w:r>
      <w:r w:rsidRPr="00777E87">
        <w:rPr>
          <w:rFonts w:ascii="Times New Roman" w:hAnsi="Times New Roman" w:cs="Times New Roman"/>
          <w:sz w:val="28"/>
          <w:szCs w:val="28"/>
        </w:rPr>
        <w:t>Яку роль відіграє заголовок у тексті?</w:t>
      </w:r>
    </w:p>
    <w:p w:rsidR="00A55C87" w:rsidRPr="00777E87" w:rsidRDefault="00A55C87" w:rsidP="00A55C87">
      <w:pPr>
        <w:spacing w:after="0" w:line="240" w:lineRule="auto"/>
        <w:ind w:left="-284" w:firstLine="568"/>
        <w:jc w:val="both"/>
        <w:rPr>
          <w:rFonts w:ascii="Times New Roman" w:hAnsi="Times New Roman" w:cs="Times New Roman"/>
          <w:sz w:val="28"/>
          <w:szCs w:val="28"/>
        </w:rPr>
      </w:pPr>
      <w:r w:rsidRPr="00777E87">
        <w:rPr>
          <w:rFonts w:ascii="Times New Roman" w:hAnsi="Times New Roman" w:cs="Times New Roman"/>
          <w:sz w:val="28"/>
          <w:szCs w:val="28"/>
        </w:rPr>
        <w:t>4.</w:t>
      </w:r>
      <w:r>
        <w:rPr>
          <w:rFonts w:ascii="Times New Roman" w:hAnsi="Times New Roman" w:cs="Times New Roman"/>
          <w:sz w:val="28"/>
          <w:szCs w:val="28"/>
        </w:rPr>
        <w:t xml:space="preserve"> Назвіть види рефератів.</w:t>
      </w:r>
    </w:p>
    <w:p w:rsidR="00A55C87" w:rsidRDefault="00A55C87" w:rsidP="00A55C87">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5. Розкрийте </w:t>
      </w:r>
      <w:proofErr w:type="gramStart"/>
      <w:r>
        <w:rPr>
          <w:rFonts w:ascii="Times New Roman" w:hAnsi="Times New Roman" w:cs="Times New Roman"/>
          <w:sz w:val="28"/>
          <w:szCs w:val="28"/>
        </w:rPr>
        <w:t>поняття  «</w:t>
      </w:r>
      <w:proofErr w:type="gramEnd"/>
      <w:r>
        <w:rPr>
          <w:rFonts w:ascii="Times New Roman" w:hAnsi="Times New Roman" w:cs="Times New Roman"/>
          <w:sz w:val="28"/>
          <w:szCs w:val="28"/>
        </w:rPr>
        <w:t>реферування наукового тексту».</w:t>
      </w:r>
    </w:p>
    <w:p w:rsidR="00A55C87" w:rsidRPr="00777E87" w:rsidRDefault="00A55C87" w:rsidP="00A55C87">
      <w:pPr>
        <w:spacing w:after="0" w:line="240" w:lineRule="auto"/>
        <w:ind w:left="-284" w:firstLine="568"/>
        <w:jc w:val="both"/>
        <w:rPr>
          <w:rFonts w:ascii="Times New Roman" w:hAnsi="Times New Roman" w:cs="Times New Roman"/>
          <w:sz w:val="28"/>
          <w:szCs w:val="28"/>
        </w:rPr>
      </w:pPr>
      <w:r w:rsidRPr="00777E87">
        <w:rPr>
          <w:rFonts w:ascii="Times New Roman" w:hAnsi="Times New Roman" w:cs="Times New Roman"/>
          <w:sz w:val="28"/>
          <w:szCs w:val="28"/>
        </w:rPr>
        <w:t>6.</w:t>
      </w:r>
      <w:r>
        <w:rPr>
          <w:rFonts w:ascii="Times New Roman" w:hAnsi="Times New Roman" w:cs="Times New Roman"/>
          <w:sz w:val="28"/>
          <w:szCs w:val="28"/>
        </w:rPr>
        <w:t xml:space="preserve"> </w:t>
      </w:r>
      <w:r w:rsidRPr="00777E87">
        <w:rPr>
          <w:rFonts w:ascii="Times New Roman" w:hAnsi="Times New Roman" w:cs="Times New Roman"/>
          <w:sz w:val="28"/>
          <w:szCs w:val="28"/>
        </w:rPr>
        <w:t>Розкрийте питання про зв’язок</w:t>
      </w:r>
      <w:r>
        <w:rPr>
          <w:rFonts w:ascii="Times New Roman" w:hAnsi="Times New Roman" w:cs="Times New Roman"/>
          <w:sz w:val="28"/>
          <w:szCs w:val="28"/>
        </w:rPr>
        <w:t xml:space="preserve"> </w:t>
      </w:r>
      <w:r w:rsidRPr="00777E87">
        <w:rPr>
          <w:rFonts w:ascii="Times New Roman" w:hAnsi="Times New Roman" w:cs="Times New Roman"/>
          <w:sz w:val="28"/>
          <w:szCs w:val="28"/>
        </w:rPr>
        <w:t>речень в абзаці і в тексті.</w:t>
      </w:r>
    </w:p>
    <w:p w:rsidR="00A55C87" w:rsidRPr="00777E87" w:rsidRDefault="00A55C87" w:rsidP="00A55C87">
      <w:pPr>
        <w:spacing w:after="0" w:line="240" w:lineRule="auto"/>
        <w:ind w:left="-284" w:firstLine="568"/>
        <w:jc w:val="both"/>
        <w:rPr>
          <w:rFonts w:ascii="Times New Roman" w:hAnsi="Times New Roman" w:cs="Times New Roman"/>
          <w:sz w:val="28"/>
          <w:szCs w:val="28"/>
        </w:rPr>
      </w:pPr>
      <w:r w:rsidRPr="00777E87">
        <w:rPr>
          <w:rFonts w:ascii="Times New Roman" w:hAnsi="Times New Roman" w:cs="Times New Roman"/>
          <w:sz w:val="28"/>
          <w:szCs w:val="28"/>
        </w:rPr>
        <w:t>7.</w:t>
      </w:r>
      <w:r>
        <w:rPr>
          <w:rFonts w:ascii="Times New Roman" w:hAnsi="Times New Roman" w:cs="Times New Roman"/>
          <w:sz w:val="28"/>
          <w:szCs w:val="28"/>
        </w:rPr>
        <w:t xml:space="preserve"> </w:t>
      </w:r>
      <w:r w:rsidRPr="00777E87">
        <w:rPr>
          <w:rFonts w:ascii="Times New Roman" w:hAnsi="Times New Roman" w:cs="Times New Roman"/>
          <w:sz w:val="28"/>
          <w:szCs w:val="28"/>
        </w:rPr>
        <w:t>Що таке план</w:t>
      </w:r>
      <w:r>
        <w:rPr>
          <w:rFonts w:ascii="Times New Roman" w:hAnsi="Times New Roman" w:cs="Times New Roman"/>
          <w:sz w:val="28"/>
          <w:szCs w:val="28"/>
        </w:rPr>
        <w:t xml:space="preserve"> </w:t>
      </w:r>
      <w:r w:rsidRPr="00777E87">
        <w:rPr>
          <w:rFonts w:ascii="Times New Roman" w:hAnsi="Times New Roman" w:cs="Times New Roman"/>
          <w:sz w:val="28"/>
          <w:szCs w:val="28"/>
        </w:rPr>
        <w:t>тексту?</w:t>
      </w:r>
      <w:r>
        <w:rPr>
          <w:rFonts w:ascii="Times New Roman" w:hAnsi="Times New Roman" w:cs="Times New Roman"/>
          <w:sz w:val="28"/>
          <w:szCs w:val="28"/>
        </w:rPr>
        <w:t xml:space="preserve"> Розкрийте сутність видів плану тексту.</w:t>
      </w:r>
    </w:p>
    <w:p w:rsidR="00A55C87" w:rsidRPr="00777E87" w:rsidRDefault="00A55C87" w:rsidP="00A55C87">
      <w:pPr>
        <w:spacing w:after="0" w:line="240" w:lineRule="auto"/>
        <w:ind w:left="-284" w:firstLine="568"/>
        <w:jc w:val="both"/>
        <w:rPr>
          <w:rFonts w:ascii="Times New Roman" w:hAnsi="Times New Roman" w:cs="Times New Roman"/>
          <w:sz w:val="28"/>
          <w:szCs w:val="28"/>
        </w:rPr>
      </w:pPr>
      <w:r w:rsidRPr="00777E87">
        <w:rPr>
          <w:rFonts w:ascii="Times New Roman" w:hAnsi="Times New Roman" w:cs="Times New Roman"/>
          <w:sz w:val="28"/>
          <w:szCs w:val="28"/>
        </w:rPr>
        <w:t>8.</w:t>
      </w:r>
      <w:r>
        <w:rPr>
          <w:rFonts w:ascii="Times New Roman" w:hAnsi="Times New Roman" w:cs="Times New Roman"/>
          <w:sz w:val="28"/>
          <w:szCs w:val="28"/>
        </w:rPr>
        <w:t xml:space="preserve"> </w:t>
      </w:r>
      <w:r w:rsidRPr="00777E87">
        <w:rPr>
          <w:rFonts w:ascii="Times New Roman" w:hAnsi="Times New Roman" w:cs="Times New Roman"/>
          <w:sz w:val="28"/>
          <w:szCs w:val="28"/>
        </w:rPr>
        <w:t>З якою метою створюють план тексту?</w:t>
      </w:r>
    </w:p>
    <w:p w:rsidR="00A55C87" w:rsidRPr="00777E87" w:rsidRDefault="00A55C87" w:rsidP="00A55C87">
      <w:pPr>
        <w:spacing w:after="0" w:line="240" w:lineRule="auto"/>
        <w:ind w:left="-284" w:firstLine="568"/>
        <w:jc w:val="both"/>
        <w:rPr>
          <w:rFonts w:ascii="Times New Roman" w:hAnsi="Times New Roman" w:cs="Times New Roman"/>
          <w:sz w:val="28"/>
          <w:szCs w:val="28"/>
        </w:rPr>
      </w:pPr>
      <w:r w:rsidRPr="00777E87">
        <w:rPr>
          <w:rFonts w:ascii="Times New Roman" w:hAnsi="Times New Roman" w:cs="Times New Roman"/>
          <w:sz w:val="28"/>
          <w:szCs w:val="28"/>
        </w:rPr>
        <w:t>9.</w:t>
      </w:r>
      <w:r>
        <w:rPr>
          <w:rFonts w:ascii="Times New Roman" w:hAnsi="Times New Roman" w:cs="Times New Roman"/>
          <w:sz w:val="28"/>
          <w:szCs w:val="28"/>
        </w:rPr>
        <w:t xml:space="preserve"> </w:t>
      </w:r>
      <w:r w:rsidRPr="00777E87">
        <w:rPr>
          <w:rFonts w:ascii="Times New Roman" w:hAnsi="Times New Roman" w:cs="Times New Roman"/>
          <w:sz w:val="28"/>
          <w:szCs w:val="28"/>
        </w:rPr>
        <w:t>Дайте</w:t>
      </w:r>
      <w:r>
        <w:rPr>
          <w:rFonts w:ascii="Times New Roman" w:hAnsi="Times New Roman" w:cs="Times New Roman"/>
          <w:sz w:val="28"/>
          <w:szCs w:val="28"/>
        </w:rPr>
        <w:t xml:space="preserve"> </w:t>
      </w:r>
      <w:r w:rsidRPr="00777E87">
        <w:rPr>
          <w:rFonts w:ascii="Times New Roman" w:hAnsi="Times New Roman" w:cs="Times New Roman"/>
          <w:sz w:val="28"/>
          <w:szCs w:val="28"/>
        </w:rPr>
        <w:t>визначення поняттю «компресія тексту».</w:t>
      </w:r>
    </w:p>
    <w:p w:rsidR="00A55C87" w:rsidRDefault="00A55C87" w:rsidP="00A55C87">
      <w:pPr>
        <w:spacing w:after="0" w:line="240" w:lineRule="auto"/>
        <w:ind w:left="-284" w:firstLine="568"/>
        <w:jc w:val="both"/>
        <w:rPr>
          <w:rFonts w:ascii="Times New Roman" w:hAnsi="Times New Roman" w:cs="Times New Roman"/>
          <w:sz w:val="28"/>
          <w:szCs w:val="28"/>
        </w:rPr>
      </w:pPr>
      <w:r w:rsidRPr="00777E87">
        <w:rPr>
          <w:rFonts w:ascii="Times New Roman" w:hAnsi="Times New Roman" w:cs="Times New Roman"/>
          <w:sz w:val="28"/>
          <w:szCs w:val="28"/>
        </w:rPr>
        <w:t>10.</w:t>
      </w:r>
      <w:r>
        <w:rPr>
          <w:rFonts w:ascii="Times New Roman" w:hAnsi="Times New Roman" w:cs="Times New Roman"/>
          <w:sz w:val="28"/>
          <w:szCs w:val="28"/>
        </w:rPr>
        <w:t xml:space="preserve"> </w:t>
      </w:r>
      <w:r w:rsidRPr="00777E87">
        <w:rPr>
          <w:rFonts w:ascii="Times New Roman" w:hAnsi="Times New Roman" w:cs="Times New Roman"/>
          <w:sz w:val="28"/>
          <w:szCs w:val="28"/>
        </w:rPr>
        <w:t>Які різновиди компресії тексту вам відомі</w:t>
      </w:r>
    </w:p>
    <w:p w:rsidR="00A51162" w:rsidRPr="00777E87" w:rsidRDefault="00A51162" w:rsidP="00A55C87">
      <w:pPr>
        <w:spacing w:after="0" w:line="240" w:lineRule="auto"/>
        <w:ind w:left="-284" w:firstLine="568"/>
        <w:jc w:val="both"/>
        <w:rPr>
          <w:rFonts w:ascii="Times New Roman" w:hAnsi="Times New Roman" w:cs="Times New Roman"/>
          <w:sz w:val="28"/>
          <w:szCs w:val="28"/>
        </w:rPr>
      </w:pPr>
    </w:p>
    <w:p w:rsidR="00A55C87" w:rsidRDefault="00160B33" w:rsidP="00160B33">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Виконання модульної контроль</w:t>
      </w:r>
      <w:r w:rsidR="00A51162">
        <w:rPr>
          <w:rFonts w:ascii="Times New Roman" w:eastAsia="Times New Roman" w:hAnsi="Times New Roman" w:cs="Times New Roman"/>
          <w:b/>
          <w:sz w:val="28"/>
          <w:szCs w:val="28"/>
          <w:lang w:val="uk-UA" w:eastAsia="uk-UA"/>
        </w:rPr>
        <w:t>ної роботи у тестовому варіанті:</w:t>
      </w:r>
    </w:p>
    <w:p w:rsidR="00A51162" w:rsidRDefault="00A51162" w:rsidP="00160B33">
      <w:pPr>
        <w:spacing w:after="0" w:line="240" w:lineRule="auto"/>
        <w:jc w:val="both"/>
        <w:rPr>
          <w:rFonts w:ascii="Times New Roman" w:eastAsia="Times New Roman" w:hAnsi="Times New Roman" w:cs="Times New Roman"/>
          <w:sz w:val="28"/>
          <w:szCs w:val="28"/>
          <w:lang w:val="uk-UA" w:eastAsia="uk-UA"/>
        </w:rPr>
      </w:pPr>
      <w:r w:rsidRPr="00A51162">
        <w:rPr>
          <w:rFonts w:ascii="Times New Roman" w:eastAsia="Times New Roman" w:hAnsi="Times New Roman" w:cs="Times New Roman"/>
          <w:sz w:val="28"/>
          <w:szCs w:val="28"/>
          <w:lang w:val="uk-UA" w:eastAsia="uk-UA"/>
        </w:rPr>
        <w:t xml:space="preserve">20 тестових завдань закритого типу. </w:t>
      </w:r>
    </w:p>
    <w:p w:rsidR="00A51162" w:rsidRPr="00A51162" w:rsidRDefault="00A51162" w:rsidP="00160B33">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Кожна правильна відповідь = 0,5 бала.</w:t>
      </w:r>
    </w:p>
    <w:p w:rsidR="00A51162" w:rsidRDefault="00A51162" w:rsidP="00A55C87">
      <w:pPr>
        <w:spacing w:after="0" w:line="240" w:lineRule="auto"/>
        <w:ind w:left="-284" w:firstLine="568"/>
        <w:jc w:val="both"/>
        <w:rPr>
          <w:rFonts w:ascii="Times New Roman" w:hAnsi="Times New Roman" w:cs="Times New Roman"/>
          <w:sz w:val="28"/>
          <w:szCs w:val="28"/>
        </w:rPr>
      </w:pPr>
    </w:p>
    <w:p w:rsidR="00A55C87" w:rsidRPr="00BE3D26" w:rsidRDefault="00A55C87" w:rsidP="00A55C87">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Література:</w:t>
      </w:r>
    </w:p>
    <w:p w:rsidR="00A55C87" w:rsidRPr="00BE3D26" w:rsidRDefault="00A55C87" w:rsidP="00A55C8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BE3D26">
        <w:rPr>
          <w:rFonts w:ascii="Times New Roman" w:hAnsi="Times New Roman" w:cs="Times New Roman"/>
          <w:bCs/>
          <w:sz w:val="28"/>
          <w:szCs w:val="28"/>
        </w:rPr>
        <w:t>Семеног О. М. Культура наукової української мови: навч. посібник /О.М.Семеног. – К.: ВЦ «Академія», 2010. – 216с.</w:t>
      </w:r>
      <w:r>
        <w:rPr>
          <w:rFonts w:ascii="Times New Roman" w:hAnsi="Times New Roman" w:cs="Times New Roman"/>
          <w:bCs/>
          <w:sz w:val="28"/>
          <w:szCs w:val="28"/>
        </w:rPr>
        <w:t xml:space="preserve"> – </w:t>
      </w:r>
      <w:r>
        <w:rPr>
          <w:rFonts w:ascii="Times New Roman" w:hAnsi="Times New Roman" w:cs="Times New Roman"/>
          <w:b/>
          <w:bCs/>
          <w:sz w:val="28"/>
          <w:szCs w:val="28"/>
        </w:rPr>
        <w:t>С. 68-81</w:t>
      </w:r>
      <w:r w:rsidRPr="00606B5B">
        <w:rPr>
          <w:rFonts w:ascii="Times New Roman" w:hAnsi="Times New Roman" w:cs="Times New Roman"/>
          <w:b/>
          <w:bCs/>
          <w:sz w:val="28"/>
          <w:szCs w:val="28"/>
        </w:rPr>
        <w:t>.</w:t>
      </w:r>
    </w:p>
    <w:p w:rsidR="00A55C87" w:rsidRPr="00BE3D26" w:rsidRDefault="00A55C87" w:rsidP="00A55C87">
      <w:pPr>
        <w:pStyle w:val="40"/>
        <w:shd w:val="clear" w:color="auto" w:fill="auto"/>
        <w:spacing w:before="0"/>
        <w:jc w:val="both"/>
        <w:rPr>
          <w:sz w:val="28"/>
          <w:szCs w:val="28"/>
        </w:rPr>
      </w:pPr>
      <w:r w:rsidRPr="00BE3D26">
        <w:rPr>
          <w:rStyle w:val="41"/>
          <w:sz w:val="28"/>
          <w:szCs w:val="28"/>
        </w:rPr>
        <w:t xml:space="preserve">2. Голуб Н.Б. </w:t>
      </w:r>
      <w:r w:rsidRPr="00BE3D26">
        <w:rPr>
          <w:sz w:val="28"/>
          <w:szCs w:val="28"/>
        </w:rPr>
        <w:t>Риторика у вищій школі: монографія / Національний педагогічний ун-т ім. Михайла Драгоманова. — Черкаси : Брама-Україна, 2008. — 400с.</w:t>
      </w:r>
    </w:p>
    <w:p w:rsidR="00A55C87" w:rsidRPr="00777E87" w:rsidDel="00484BD1" w:rsidRDefault="00A55C87" w:rsidP="00A55C87">
      <w:pPr>
        <w:spacing w:after="0" w:line="240" w:lineRule="auto"/>
        <w:ind w:left="-284" w:firstLine="568"/>
        <w:jc w:val="both"/>
        <w:rPr>
          <w:del w:id="202" w:author="Марія" w:date="2021-02-16T16:48:00Z"/>
          <w:rFonts w:ascii="Times New Roman" w:hAnsi="Times New Roman" w:cs="Times New Roman"/>
          <w:b/>
          <w:sz w:val="28"/>
          <w:szCs w:val="28"/>
        </w:rPr>
      </w:pPr>
    </w:p>
    <w:p w:rsidR="00ED665E" w:rsidRDefault="00ED665E">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9F4B2E" w:rsidRPr="00E73A90" w:rsidRDefault="009F4B2E" w:rsidP="009F4B2E">
      <w:pPr>
        <w:spacing w:after="0" w:line="240" w:lineRule="auto"/>
        <w:ind w:firstLine="540"/>
        <w:jc w:val="center"/>
        <w:rPr>
          <w:rFonts w:ascii="Times New Roman" w:hAnsi="Times New Roman" w:cs="Times New Roman"/>
          <w:b/>
          <w:color w:val="000000"/>
          <w:sz w:val="28"/>
          <w:szCs w:val="28"/>
        </w:rPr>
      </w:pPr>
      <w:r w:rsidRPr="00E73A90">
        <w:rPr>
          <w:rFonts w:ascii="Times New Roman" w:hAnsi="Times New Roman" w:cs="Times New Roman"/>
          <w:b/>
          <w:color w:val="000000"/>
          <w:sz w:val="28"/>
          <w:szCs w:val="28"/>
        </w:rPr>
        <w:lastRenderedPageBreak/>
        <w:t>Змістовий модуль 2</w:t>
      </w:r>
    </w:p>
    <w:p w:rsidR="009F4B2E" w:rsidRPr="00E73A90" w:rsidRDefault="009F4B2E" w:rsidP="009F4B2E">
      <w:pPr>
        <w:spacing w:after="0" w:line="240" w:lineRule="auto"/>
        <w:ind w:firstLine="539"/>
        <w:jc w:val="center"/>
        <w:rPr>
          <w:rFonts w:ascii="Times New Roman" w:hAnsi="Times New Roman" w:cs="Times New Roman"/>
          <w:b/>
          <w:bCs/>
          <w:sz w:val="28"/>
          <w:szCs w:val="28"/>
        </w:rPr>
      </w:pPr>
      <w:r w:rsidRPr="00E73A90">
        <w:rPr>
          <w:rFonts w:ascii="Times New Roman" w:hAnsi="Times New Roman" w:cs="Times New Roman"/>
          <w:b/>
          <w:bCs/>
          <w:sz w:val="28"/>
          <w:szCs w:val="28"/>
        </w:rPr>
        <w:t xml:space="preserve">Комунікативно-прагматична складова сучасної </w:t>
      </w:r>
    </w:p>
    <w:p w:rsidR="009F4B2E" w:rsidRDefault="009F4B2E" w:rsidP="009F4B2E">
      <w:pPr>
        <w:spacing w:after="0" w:line="240" w:lineRule="auto"/>
        <w:ind w:firstLine="539"/>
        <w:jc w:val="center"/>
        <w:rPr>
          <w:rFonts w:ascii="Times New Roman" w:hAnsi="Times New Roman" w:cs="Times New Roman"/>
          <w:b/>
          <w:bCs/>
          <w:sz w:val="28"/>
          <w:szCs w:val="28"/>
        </w:rPr>
      </w:pPr>
      <w:r w:rsidRPr="00E73A90">
        <w:rPr>
          <w:rFonts w:ascii="Times New Roman" w:hAnsi="Times New Roman" w:cs="Times New Roman"/>
          <w:b/>
          <w:bCs/>
          <w:sz w:val="28"/>
          <w:szCs w:val="28"/>
        </w:rPr>
        <w:t>усної української наукової мови</w:t>
      </w:r>
    </w:p>
    <w:p w:rsidR="009F4B2E" w:rsidRPr="00E73A90" w:rsidRDefault="009F4B2E" w:rsidP="009F4B2E">
      <w:pPr>
        <w:spacing w:after="0" w:line="240" w:lineRule="auto"/>
        <w:ind w:firstLine="539"/>
        <w:jc w:val="center"/>
        <w:rPr>
          <w:rFonts w:ascii="Times New Roman" w:hAnsi="Times New Roman" w:cs="Times New Roman"/>
          <w:b/>
          <w:color w:val="000000"/>
          <w:sz w:val="28"/>
          <w:szCs w:val="28"/>
        </w:rPr>
      </w:pPr>
    </w:p>
    <w:p w:rsidR="00D70717" w:rsidRDefault="00A55C87" w:rsidP="00BD0356">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Практичне № 5</w:t>
      </w:r>
    </w:p>
    <w:p w:rsidR="00484BD1" w:rsidRPr="00484BD1" w:rsidRDefault="00484BD1" w:rsidP="00484BD1">
      <w:pPr>
        <w:pStyle w:val="30"/>
        <w:shd w:val="clear" w:color="auto" w:fill="auto"/>
        <w:spacing w:after="0"/>
        <w:ind w:firstLine="600"/>
        <w:rPr>
          <w:ins w:id="203" w:author="Марія" w:date="2021-02-16T16:49:00Z"/>
          <w:b/>
          <w:lang w:eastAsia="uk-UA"/>
          <w:rPrChange w:id="204" w:author="Марія" w:date="2021-02-16T16:49:00Z">
            <w:rPr>
              <w:ins w:id="205" w:author="Марія" w:date="2021-02-16T16:49:00Z"/>
              <w:b/>
              <w:lang w:eastAsia="uk-UA"/>
            </w:rPr>
          </w:rPrChange>
        </w:rPr>
        <w:pPrChange w:id="206" w:author="Марія" w:date="2021-02-16T16:49:00Z">
          <w:pPr>
            <w:pStyle w:val="30"/>
            <w:shd w:val="clear" w:color="auto" w:fill="auto"/>
            <w:spacing w:after="0"/>
            <w:ind w:firstLine="600"/>
            <w:jc w:val="both"/>
          </w:pPr>
        </w:pPrChange>
      </w:pPr>
      <w:ins w:id="207" w:author="Марія" w:date="2021-02-16T16:49:00Z">
        <w:r w:rsidRPr="00484BD1">
          <w:rPr>
            <w:b/>
            <w:rPrChange w:id="208" w:author="Марія" w:date="2021-02-16T16:49:00Z">
              <w:rPr>
                <w:sz w:val="24"/>
                <w:szCs w:val="24"/>
              </w:rPr>
            </w:rPrChange>
          </w:rPr>
          <w:t>Виступ із науковим повідомленням: структура, етапи підготовки</w:t>
        </w:r>
      </w:ins>
    </w:p>
    <w:p w:rsidR="00484BD1" w:rsidRDefault="00484BD1" w:rsidP="00510509">
      <w:pPr>
        <w:pStyle w:val="30"/>
        <w:shd w:val="clear" w:color="auto" w:fill="auto"/>
        <w:spacing w:after="0"/>
        <w:ind w:firstLine="600"/>
        <w:jc w:val="both"/>
        <w:rPr>
          <w:ins w:id="209" w:author="Марія" w:date="2021-02-16T16:49:00Z"/>
          <w:b/>
          <w:lang w:eastAsia="uk-UA"/>
        </w:rPr>
      </w:pPr>
    </w:p>
    <w:p w:rsidR="009F4B2E" w:rsidDel="00484BD1" w:rsidRDefault="009F4B2E" w:rsidP="00BD0356">
      <w:pPr>
        <w:spacing w:after="0" w:line="240" w:lineRule="auto"/>
        <w:jc w:val="center"/>
        <w:rPr>
          <w:del w:id="210" w:author="Марія" w:date="2021-02-16T16:49:00Z"/>
          <w:rFonts w:ascii="Times New Roman" w:eastAsia="Times New Roman" w:hAnsi="Times New Roman" w:cs="Times New Roman"/>
          <w:b/>
          <w:sz w:val="28"/>
          <w:szCs w:val="28"/>
          <w:lang w:val="uk-UA" w:eastAsia="uk-UA"/>
        </w:rPr>
      </w:pPr>
      <w:del w:id="211" w:author="Марія" w:date="2021-02-16T16:49:00Z">
        <w:r w:rsidDel="00484BD1">
          <w:rPr>
            <w:rFonts w:ascii="Times New Roman" w:eastAsia="Times New Roman" w:hAnsi="Times New Roman" w:cs="Times New Roman"/>
            <w:b/>
            <w:sz w:val="28"/>
            <w:szCs w:val="28"/>
            <w:lang w:val="uk-UA" w:eastAsia="uk-UA"/>
          </w:rPr>
          <w:delText>Сучасна наукова комунікація</w:delText>
        </w:r>
      </w:del>
    </w:p>
    <w:p w:rsidR="00510509" w:rsidDel="00484BD1" w:rsidRDefault="00510509" w:rsidP="00ED665E">
      <w:pPr>
        <w:pStyle w:val="60"/>
        <w:shd w:val="clear" w:color="auto" w:fill="auto"/>
        <w:ind w:firstLine="0"/>
        <w:jc w:val="center"/>
        <w:rPr>
          <w:del w:id="212" w:author="Марія" w:date="2021-02-16T16:49:00Z"/>
        </w:rPr>
      </w:pPr>
      <w:del w:id="213" w:author="Марія" w:date="2021-02-16T16:49:00Z">
        <w:r w:rsidDel="00484BD1">
          <w:delText>Редагування наукового тексту</w:delText>
        </w:r>
      </w:del>
    </w:p>
    <w:p w:rsidR="00510509" w:rsidDel="00484BD1" w:rsidRDefault="00510509" w:rsidP="00510509">
      <w:pPr>
        <w:pStyle w:val="30"/>
        <w:shd w:val="clear" w:color="auto" w:fill="auto"/>
        <w:spacing w:after="0"/>
        <w:ind w:firstLine="600"/>
        <w:jc w:val="both"/>
      </w:pPr>
      <w:moveFromRangeStart w:id="214" w:author="Марія" w:date="2021-02-16T16:50:00Z" w:name="move64386617"/>
      <w:moveFrom w:id="215" w:author="Марія" w:date="2021-02-16T16:50:00Z">
        <w:r w:rsidDel="00484BD1">
          <w:t>Особливості редагування наукового тексту. Види редагування.</w:t>
        </w:r>
      </w:moveFrom>
    </w:p>
    <w:moveFromRangeEnd w:id="214"/>
    <w:p w:rsidR="00510509" w:rsidRDefault="00510509" w:rsidP="00510509">
      <w:pPr>
        <w:pStyle w:val="30"/>
        <w:shd w:val="clear" w:color="auto" w:fill="auto"/>
        <w:spacing w:after="0"/>
        <w:ind w:firstLine="600"/>
        <w:jc w:val="both"/>
      </w:pPr>
      <w:r>
        <w:t>Типові недоліки в оформленні наукової роботи.</w:t>
      </w:r>
    </w:p>
    <w:p w:rsidR="00510509" w:rsidRDefault="00510509" w:rsidP="00510509">
      <w:pPr>
        <w:pStyle w:val="30"/>
        <w:shd w:val="clear" w:color="auto" w:fill="auto"/>
        <w:spacing w:after="0"/>
        <w:ind w:firstLine="600"/>
        <w:jc w:val="both"/>
      </w:pPr>
      <w:r>
        <w:t>Вимоги до заголовка.</w:t>
      </w:r>
    </w:p>
    <w:p w:rsidR="00510509" w:rsidRDefault="00510509" w:rsidP="00510509">
      <w:pPr>
        <w:pStyle w:val="30"/>
        <w:shd w:val="clear" w:color="auto" w:fill="auto"/>
        <w:spacing w:after="0"/>
        <w:ind w:firstLine="600"/>
        <w:jc w:val="both"/>
      </w:pPr>
      <w:r>
        <w:t>Узгодження назви і змісту розділів з темою дослідження.</w:t>
      </w:r>
    </w:p>
    <w:p w:rsidR="00510509" w:rsidRDefault="00510509" w:rsidP="00510509">
      <w:pPr>
        <w:pStyle w:val="30"/>
        <w:shd w:val="clear" w:color="auto" w:fill="auto"/>
        <w:spacing w:after="0"/>
        <w:ind w:firstLine="600"/>
        <w:jc w:val="both"/>
      </w:pPr>
      <w:r>
        <w:t>Висновки наукової роботи.</w:t>
      </w:r>
    </w:p>
    <w:p w:rsidR="00510509" w:rsidRDefault="00510509" w:rsidP="00510509">
      <w:pPr>
        <w:pStyle w:val="30"/>
        <w:shd w:val="clear" w:color="auto" w:fill="auto"/>
        <w:spacing w:after="0"/>
        <w:ind w:firstLine="600"/>
        <w:jc w:val="both"/>
      </w:pPr>
      <w:r>
        <w:t>Типові помилки при цитуванні.</w:t>
      </w:r>
    </w:p>
    <w:p w:rsidR="00510509" w:rsidRDefault="00510509" w:rsidP="00510509">
      <w:pPr>
        <w:pStyle w:val="30"/>
        <w:shd w:val="clear" w:color="auto" w:fill="auto"/>
        <w:spacing w:after="0"/>
        <w:ind w:firstLine="600"/>
        <w:jc w:val="both"/>
      </w:pPr>
      <w:r>
        <w:t>Типові недоліки в оформленні наукової роботи.</w:t>
      </w:r>
    </w:p>
    <w:p w:rsidR="00510509" w:rsidRDefault="00510509" w:rsidP="00510509">
      <w:pPr>
        <w:pStyle w:val="30"/>
        <w:shd w:val="clear" w:color="auto" w:fill="auto"/>
        <w:spacing w:after="0"/>
        <w:ind w:firstLine="600"/>
        <w:jc w:val="both"/>
      </w:pPr>
      <w:r>
        <w:t>Проблеми перекладу наукових текстів. Переклад термінів галузі.</w:t>
      </w:r>
    </w:p>
    <w:p w:rsidR="00510509" w:rsidRDefault="00510509" w:rsidP="002F7F05">
      <w:pPr>
        <w:pStyle w:val="30"/>
        <w:shd w:val="clear" w:color="auto" w:fill="auto"/>
        <w:spacing w:after="0" w:line="240" w:lineRule="auto"/>
        <w:ind w:firstLine="600"/>
        <w:jc w:val="both"/>
      </w:pPr>
      <w:r>
        <w:t>Машинний переклад наукових текстів. Причини виникнення помилок під час комп’ютерного перекладу.</w:t>
      </w:r>
    </w:p>
    <w:p w:rsidR="00484BD1" w:rsidRDefault="00044061" w:rsidP="002F7F05">
      <w:pPr>
        <w:pStyle w:val="22"/>
        <w:keepNext/>
        <w:keepLines/>
        <w:shd w:val="clear" w:color="auto" w:fill="auto"/>
        <w:spacing w:before="0" w:line="240" w:lineRule="auto"/>
        <w:ind w:firstLine="600"/>
        <w:jc w:val="both"/>
        <w:rPr>
          <w:ins w:id="216" w:author="Марія" w:date="2021-02-16T16:49:00Z"/>
        </w:rPr>
      </w:pPr>
      <w:bookmarkStart w:id="217" w:name="bookmark16"/>
      <w:ins w:id="218" w:author="Марія" w:date="2021-02-16T17:00:00Z">
        <w:r>
          <w:t>Виконання практичних завдань</w:t>
        </w:r>
      </w:ins>
    </w:p>
    <w:p w:rsidR="006753DA" w:rsidRDefault="006753DA" w:rsidP="002F7F05">
      <w:pPr>
        <w:pStyle w:val="22"/>
        <w:keepNext/>
        <w:keepLines/>
        <w:shd w:val="clear" w:color="auto" w:fill="auto"/>
        <w:spacing w:before="0" w:line="240" w:lineRule="auto"/>
        <w:ind w:firstLine="600"/>
        <w:jc w:val="both"/>
      </w:pPr>
      <w:r>
        <w:t xml:space="preserve">Завдання </w:t>
      </w:r>
      <w:ins w:id="219" w:author="Марія" w:date="2021-02-16T17:00:00Z">
        <w:r w:rsidR="00044061">
          <w:t>9</w:t>
        </w:r>
      </w:ins>
      <w:del w:id="220" w:author="Марія" w:date="2021-02-16T17:00:00Z">
        <w:r w:rsidDel="00044061">
          <w:delText>8</w:delText>
        </w:r>
      </w:del>
      <w:r>
        <w:t xml:space="preserve"> (с.</w:t>
      </w:r>
      <w:del w:id="221" w:author="Марія" w:date="2021-02-16T17:00:00Z">
        <w:r w:rsidDel="00044061">
          <w:delText>144-</w:delText>
        </w:r>
      </w:del>
      <w:r>
        <w:t>145), 22 (с.</w:t>
      </w:r>
      <w:ins w:id="222" w:author="Марія" w:date="2021-02-16T17:00:00Z">
        <w:r w:rsidR="00044061">
          <w:t>1</w:t>
        </w:r>
      </w:ins>
      <w:r>
        <w:t>51)</w:t>
      </w:r>
      <w:bookmarkEnd w:id="217"/>
    </w:p>
    <w:p w:rsidR="006753DA" w:rsidRDefault="006753DA" w:rsidP="002F7F05">
      <w:pPr>
        <w:pStyle w:val="30"/>
        <w:shd w:val="clear" w:color="auto" w:fill="auto"/>
        <w:spacing w:after="0" w:line="240" w:lineRule="auto"/>
        <w:ind w:left="300" w:firstLine="580"/>
        <w:jc w:val="left"/>
      </w:pPr>
      <w:r>
        <w:t xml:space="preserve">Семеног О. М. Культура наукової української мови: навч. посібник /О.М.Семеног. - </w:t>
      </w:r>
      <w:r>
        <w:rPr>
          <w:lang w:val="ru-RU" w:eastAsia="ru-RU" w:bidi="ru-RU"/>
        </w:rPr>
        <w:t xml:space="preserve">К.: ВЦ </w:t>
      </w:r>
      <w:r>
        <w:t>«Академія», 2010. - 216с.</w:t>
      </w:r>
    </w:p>
    <w:p w:rsidR="00683BB0" w:rsidRPr="00A61B5B" w:rsidRDefault="00683BB0" w:rsidP="00683BB0">
      <w:pPr>
        <w:spacing w:after="0" w:line="240" w:lineRule="auto"/>
        <w:jc w:val="both"/>
        <w:rPr>
          <w:rFonts w:ascii="Times New Roman" w:hAnsi="Times New Roman" w:cs="Times New Roman"/>
          <w:b/>
          <w:sz w:val="28"/>
          <w:szCs w:val="28"/>
        </w:rPr>
      </w:pPr>
      <w:r w:rsidRPr="00A61B5B">
        <w:rPr>
          <w:rFonts w:ascii="Times New Roman" w:hAnsi="Times New Roman" w:cs="Times New Roman"/>
          <w:b/>
          <w:sz w:val="28"/>
          <w:szCs w:val="28"/>
        </w:rPr>
        <w:t>Література:</w:t>
      </w:r>
    </w:p>
    <w:p w:rsidR="00683BB0" w:rsidRPr="00A61B5B" w:rsidRDefault="00683BB0" w:rsidP="00683BB0">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A61B5B">
        <w:rPr>
          <w:rFonts w:ascii="Times New Roman" w:hAnsi="Times New Roman" w:cs="Times New Roman"/>
          <w:sz w:val="28"/>
          <w:szCs w:val="28"/>
        </w:rPr>
        <w:t>Ф.Бацевич</w:t>
      </w:r>
      <w:r w:rsidRPr="00A61B5B">
        <w:rPr>
          <w:rFonts w:ascii="Times New Roman" w:hAnsi="Times New Roman" w:cs="Times New Roman"/>
          <w:b/>
          <w:sz w:val="28"/>
          <w:szCs w:val="28"/>
        </w:rPr>
        <w:t>.</w:t>
      </w:r>
      <w:r w:rsidRPr="00A61B5B">
        <w:rPr>
          <w:rFonts w:ascii="Times New Roman" w:hAnsi="Times New Roman" w:cs="Times New Roman"/>
          <w:sz w:val="28"/>
          <w:szCs w:val="28"/>
        </w:rPr>
        <w:t xml:space="preserve"> Основи комунікативної лінгвістики: підручник. – К.: Видавничий центр «Академія», 2004. – 344 с. – С. 251–271.</w:t>
      </w:r>
    </w:p>
    <w:p w:rsidR="00683BB0" w:rsidRPr="00BB7D5C" w:rsidRDefault="00683BB0" w:rsidP="00683BB0">
      <w:pPr>
        <w:pStyle w:val="40"/>
        <w:shd w:val="clear" w:color="auto" w:fill="auto"/>
        <w:spacing w:before="0" w:line="240" w:lineRule="auto"/>
        <w:ind w:left="284" w:hanging="284"/>
        <w:jc w:val="both"/>
        <w:rPr>
          <w:sz w:val="28"/>
          <w:szCs w:val="28"/>
        </w:rPr>
      </w:pPr>
      <w:r w:rsidRPr="00BB7D5C">
        <w:rPr>
          <w:rStyle w:val="41"/>
          <w:b w:val="0"/>
          <w:sz w:val="28"/>
          <w:szCs w:val="28"/>
        </w:rPr>
        <w:t xml:space="preserve">3. Голуб Н.Б. </w:t>
      </w:r>
      <w:r w:rsidRPr="00BB7D5C">
        <w:rPr>
          <w:sz w:val="28"/>
          <w:szCs w:val="28"/>
        </w:rPr>
        <w:t>Риторика у вищій школі: монографія / Національний педагогічний ун-т ім. Михайла Драгоманова. — Черкаси : Брама-Україна, 2008. — 400с.</w:t>
      </w:r>
    </w:p>
    <w:p w:rsidR="00683BB0" w:rsidRPr="00BB7D5C" w:rsidRDefault="00683BB0" w:rsidP="00683BB0">
      <w:pPr>
        <w:pStyle w:val="40"/>
        <w:shd w:val="clear" w:color="auto" w:fill="auto"/>
        <w:spacing w:before="0" w:line="240" w:lineRule="auto"/>
        <w:ind w:left="284" w:hanging="284"/>
        <w:jc w:val="both"/>
        <w:rPr>
          <w:sz w:val="28"/>
          <w:szCs w:val="28"/>
        </w:rPr>
      </w:pPr>
      <w:r w:rsidRPr="00BB7D5C">
        <w:rPr>
          <w:rStyle w:val="41"/>
          <w:b w:val="0"/>
          <w:sz w:val="28"/>
          <w:szCs w:val="28"/>
        </w:rPr>
        <w:t xml:space="preserve">4. Зелінська Н. В. </w:t>
      </w:r>
      <w:r w:rsidRPr="00BB7D5C">
        <w:rPr>
          <w:sz w:val="28"/>
          <w:szCs w:val="28"/>
        </w:rPr>
        <w:t xml:space="preserve">Сучасний науковий дискурс: парадокси розвитку // Вісник Київськ. Міжн. </w:t>
      </w:r>
      <w:r w:rsidRPr="00BB7D5C">
        <w:rPr>
          <w:sz w:val="28"/>
          <w:szCs w:val="28"/>
          <w:lang w:eastAsia="ru-RU" w:bidi="ru-RU"/>
        </w:rPr>
        <w:t xml:space="preserve">ун-ту. </w:t>
      </w:r>
      <w:r w:rsidRPr="00BB7D5C">
        <w:rPr>
          <w:sz w:val="28"/>
          <w:szCs w:val="28"/>
        </w:rPr>
        <w:t>- 2004. - Вип. 3. - С. 13-25.</w:t>
      </w:r>
    </w:p>
    <w:p w:rsidR="00683BB0" w:rsidRPr="008B263B" w:rsidRDefault="00683BB0" w:rsidP="00683BB0">
      <w:pPr>
        <w:spacing w:after="0" w:line="240" w:lineRule="auto"/>
        <w:ind w:left="284" w:hanging="284"/>
        <w:jc w:val="both"/>
        <w:rPr>
          <w:rFonts w:ascii="Times New Roman" w:hAnsi="Times New Roman" w:cs="Times New Roman"/>
          <w:sz w:val="28"/>
          <w:szCs w:val="28"/>
          <w:lang w:val="uk-UA"/>
        </w:rPr>
      </w:pPr>
      <w:r w:rsidRPr="00BB7D5C">
        <w:rPr>
          <w:rStyle w:val="41"/>
          <w:rFonts w:eastAsiaTheme="minorEastAsia"/>
          <w:b w:val="0"/>
          <w:sz w:val="28"/>
          <w:szCs w:val="28"/>
        </w:rPr>
        <w:t>5. Онуфрієнко Г.С.</w:t>
      </w:r>
      <w:r w:rsidRPr="00A61B5B">
        <w:rPr>
          <w:rStyle w:val="41"/>
          <w:rFonts w:eastAsiaTheme="minorEastAsia"/>
          <w:sz w:val="28"/>
          <w:szCs w:val="28"/>
        </w:rPr>
        <w:t xml:space="preserve"> </w:t>
      </w:r>
      <w:r w:rsidRPr="0020788D">
        <w:rPr>
          <w:rFonts w:ascii="Times New Roman" w:hAnsi="Times New Roman" w:cs="Times New Roman"/>
          <w:sz w:val="28"/>
          <w:szCs w:val="28"/>
          <w:lang w:val="uk-UA"/>
        </w:rPr>
        <w:t xml:space="preserve">Науковий стиль української мови: Навч. посіб. - К.: "Центр навчальної літератури", 2006.- </w:t>
      </w:r>
      <w:r w:rsidRPr="008B263B">
        <w:rPr>
          <w:rFonts w:ascii="Times New Roman" w:hAnsi="Times New Roman" w:cs="Times New Roman"/>
          <w:sz w:val="28"/>
          <w:szCs w:val="28"/>
          <w:lang w:val="uk-UA"/>
        </w:rPr>
        <w:t>312с.</w:t>
      </w:r>
    </w:p>
    <w:p w:rsidR="00683BB0" w:rsidRDefault="00683BB0" w:rsidP="002F7F05">
      <w:pPr>
        <w:pStyle w:val="30"/>
        <w:shd w:val="clear" w:color="auto" w:fill="auto"/>
        <w:spacing w:after="0" w:line="240" w:lineRule="auto"/>
        <w:ind w:left="300" w:firstLine="580"/>
        <w:jc w:val="left"/>
      </w:pPr>
    </w:p>
    <w:p w:rsidR="00A55C87" w:rsidRDefault="0020788D" w:rsidP="002F7F05">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Лінгвістичний аналіз наукового тексту</w:t>
      </w:r>
    </w:p>
    <w:p w:rsidR="00ED665E" w:rsidRDefault="00ED665E" w:rsidP="002F7F05">
      <w:pPr>
        <w:pStyle w:val="a8"/>
        <w:ind w:firstLine="527"/>
        <w:rPr>
          <w:b/>
          <w:bCs/>
        </w:rPr>
      </w:pPr>
      <w:r>
        <w:rPr>
          <w:b/>
          <w:bCs/>
        </w:rPr>
        <w:t xml:space="preserve">2. Текст для аналізу. </w:t>
      </w:r>
    </w:p>
    <w:p w:rsidR="00ED665E" w:rsidRPr="001E0519" w:rsidRDefault="00ED665E" w:rsidP="00ED665E">
      <w:pPr>
        <w:spacing w:after="0" w:line="240" w:lineRule="auto"/>
        <w:jc w:val="both"/>
        <w:rPr>
          <w:rFonts w:ascii="Times New Roman" w:hAnsi="Times New Roman" w:cs="Times New Roman"/>
          <w:sz w:val="28"/>
          <w:szCs w:val="28"/>
          <w:lang w:val="uk-UA"/>
        </w:rPr>
      </w:pPr>
      <w:r w:rsidRPr="001E0519">
        <w:rPr>
          <w:rFonts w:ascii="Times New Roman" w:hAnsi="Times New Roman" w:cs="Times New Roman"/>
          <w:sz w:val="28"/>
          <w:szCs w:val="28"/>
          <w:lang w:val="uk-UA"/>
        </w:rPr>
        <w:t xml:space="preserve">Стахів М.О. Український комунікативний етикет (Гендерні особливості спілкування): Навч.-метод. посіб. – К.: Знання, 2008. – </w:t>
      </w:r>
      <w:r>
        <w:rPr>
          <w:rFonts w:ascii="Times New Roman" w:hAnsi="Times New Roman" w:cs="Times New Roman"/>
          <w:sz w:val="28"/>
          <w:szCs w:val="28"/>
          <w:lang w:val="uk-UA"/>
        </w:rPr>
        <w:t xml:space="preserve">245с. – </w:t>
      </w:r>
      <w:r w:rsidRPr="001E0519">
        <w:rPr>
          <w:rFonts w:ascii="Times New Roman" w:hAnsi="Times New Roman" w:cs="Times New Roman"/>
          <w:sz w:val="28"/>
          <w:szCs w:val="28"/>
          <w:lang w:val="uk-UA"/>
        </w:rPr>
        <w:t>С</w:t>
      </w:r>
      <w:r w:rsidRPr="001E0519">
        <w:rPr>
          <w:rFonts w:ascii="Times New Roman" w:hAnsi="Times New Roman" w:cs="Times New Roman"/>
          <w:sz w:val="28"/>
          <w:szCs w:val="28"/>
          <w:u w:val="single"/>
          <w:lang w:val="uk-UA"/>
        </w:rPr>
        <w:t>. 29-33.</w:t>
      </w:r>
    </w:p>
    <w:p w:rsidR="00683BB0" w:rsidDel="00044061" w:rsidRDefault="00683BB0" w:rsidP="00ED665E">
      <w:pPr>
        <w:pStyle w:val="a8"/>
        <w:spacing w:line="360" w:lineRule="auto"/>
        <w:ind w:firstLine="527"/>
        <w:rPr>
          <w:del w:id="223" w:author="Марія" w:date="2021-02-16T16:59:00Z"/>
          <w:b/>
          <w:bCs/>
        </w:rPr>
      </w:pPr>
    </w:p>
    <w:p w:rsidR="00ED665E" w:rsidRDefault="00ED665E" w:rsidP="00ED665E">
      <w:pPr>
        <w:pStyle w:val="a8"/>
        <w:spacing w:line="360" w:lineRule="auto"/>
        <w:ind w:firstLine="527"/>
        <w:rPr>
          <w:b/>
          <w:bCs/>
        </w:rPr>
      </w:pPr>
      <w:r>
        <w:rPr>
          <w:b/>
          <w:bCs/>
        </w:rPr>
        <w:t>Гендерні особливості спілкування</w:t>
      </w:r>
    </w:p>
    <w:p w:rsidR="00ED665E" w:rsidRDefault="00ED665E" w:rsidP="00ED665E">
      <w:pPr>
        <w:pStyle w:val="a8"/>
        <w:spacing w:line="360" w:lineRule="auto"/>
        <w:ind w:firstLine="527"/>
      </w:pPr>
      <w:r>
        <w:t>Характер мовленнєвого спілкування, його стратегія, стиль, тональність великою мірою залежать від гендерних (соціостатевих) і комунікативних статусів учасників спілкування.</w:t>
      </w:r>
    </w:p>
    <w:p w:rsidR="00ED665E" w:rsidRDefault="00ED665E" w:rsidP="00ED665E">
      <w:pPr>
        <w:pStyle w:val="a8"/>
        <w:spacing w:line="360" w:lineRule="auto"/>
        <w:ind w:firstLine="527"/>
      </w:pPr>
      <w:r>
        <w:t xml:space="preserve">Гендерна диференціація як природний процес, у якому біологічні відмінності між чоловіком і жінкою наділяються соціологічним значенням, відображається у ситуативній мовленнєвій поведінці суб’єктів соціуму, зокрема в етикетній комунікативній діяльності. Застосування екстралінгвістичного підходу до мовних засобів, які функціонують в етикетному мовленні, передбачає </w:t>
      </w:r>
      <w:r>
        <w:lastRenderedPageBreak/>
        <w:t>врахування суспільних гендерних зв’язків між учасниками комунікації і дає змогу переосмислити мовний знак як засіб самовираження індивідуума – носія національних і загальнолюдських цінностей.</w:t>
      </w:r>
    </w:p>
    <w:p w:rsidR="00ED665E" w:rsidRDefault="00ED665E" w:rsidP="00ED665E">
      <w:pPr>
        <w:pStyle w:val="a8"/>
        <w:spacing w:line="360" w:lineRule="auto"/>
        <w:ind w:firstLine="527"/>
      </w:pPr>
      <w:r>
        <w:t>Гендерні особливості в ситуативному мовленні певною мірою можна пояснити тим, що у психіці українського етносоціального організму, за висновками вчених, домінують ознаки двох багато у чому протилежних, але все-таки психічно сумісних соціотипів “етико-інтуїтивний інтроверт” (псевдонім “Миротворець”) і “логіко-сенсорний екстраверт” (псевдонім “Адміністратор”. Перший тип характеризується розвиненішою почуттєвою сферою, що переважно притаманна мовленню жінок, а другий – раціональною, достатньо помітною в мовленнєвій поведінці чоловіків.</w:t>
      </w:r>
    </w:p>
    <w:p w:rsidR="00ED665E" w:rsidRDefault="00ED665E" w:rsidP="00ED665E">
      <w:pPr>
        <w:pStyle w:val="a8"/>
        <w:spacing w:line="360" w:lineRule="auto"/>
        <w:ind w:firstLine="527"/>
      </w:pPr>
      <w:r>
        <w:t>Як засвідчує спостереження за живою мовною практикою, комунікативна поведінка жінок часто експресивна, надто емоційна, не завжди послідовна. Очевидно, з цими характеристиками асоціюється словосполучення “жіноча логіка”. У цьому виразі передано особливості сприймання й осмислення світу жінкою. Відтак жіноча логіка – це особлива логіка у діях, вчинках, мовленнєвій поведінці. З нею пов’язані стереотипні уявлення українців про мовленнєву поведінку жінок, що відображено у висловах “бабине голосіння</w:t>
      </w:r>
      <w:r>
        <w:rPr>
          <w:i/>
          <w:iCs/>
        </w:rPr>
        <w:t>”</w:t>
      </w:r>
      <w:r>
        <w:t xml:space="preserve"> (голосне причитання й оплакування померлих за себе і за рідних), “язиката Хвиська” (жінка, яка любить багато говорити), сорока на хвості принесла (про надмірно балакучу людину, переважно жінку, яка поширює чутки, відповідно ключове слово у жіночому роді), “Не поможе й бабі кадило, коли бабу сказило” (про поведінку, зокрема й мовленнєву, жінки,  яка втратила самовладання від гніву, злості).</w:t>
      </w:r>
    </w:p>
    <w:p w:rsidR="00ED665E" w:rsidRDefault="00ED665E" w:rsidP="00ED665E">
      <w:pPr>
        <w:pStyle w:val="a8"/>
        <w:spacing w:line="360" w:lineRule="auto"/>
        <w:ind w:firstLine="527"/>
      </w:pPr>
      <w:r>
        <w:t xml:space="preserve">Відповідно до традицій мовленнєвого етикету, закріплених у народній практиці спілкування, “чоловік перший ввічливо вітається із жінкою. Зазвичай українське привітання </w:t>
      </w:r>
      <w:r>
        <w:rPr>
          <w:i/>
          <w:iCs/>
        </w:rPr>
        <w:t>добридень</w:t>
      </w:r>
      <w:r>
        <w:t xml:space="preserve"> доповнюється побажанням здоров’я, а гендерна належність при цьому підкреслюється невербальними засобами спілкування, зокрема рукостисканням чоловіків або цілуванням руки жінки, що є з боку чоловіка виявом поваги і власної шляхетності” [17, 57]. Відчутна різниця </w:t>
      </w:r>
      <w:r>
        <w:lastRenderedPageBreak/>
        <w:t>і у невербальному аспекті спілкування – відстані. Жінки схильні перебувати дещо ближче до співрозмовника, ніж чоловіки.</w:t>
      </w:r>
    </w:p>
    <w:p w:rsidR="00ED665E" w:rsidRDefault="00ED665E" w:rsidP="00ED665E">
      <w:pPr>
        <w:pStyle w:val="a8"/>
        <w:ind w:firstLine="527"/>
      </w:pPr>
      <w:r>
        <w:t>Оскільки традиційно чоловічі ролі суспільно значущі, а жіночі часто обмежуються сімейними обставинами, то перші з них автоматично стають домінуючими у соціальному житті, що певною мірою позначається на мові (у фразеологізмах: “</w:t>
      </w:r>
      <w:r>
        <w:rPr>
          <w:i/>
          <w:iCs/>
        </w:rPr>
        <w:t>Чи пан, чи пропав; швець знай своє шевство, а в кравецтво не лізь; як не коваль, то й рук не погань; художник у душі; славний козак –</w:t>
      </w:r>
      <w:r>
        <w:t xml:space="preserve"> опорні іменники на позначення соціальних ролей у чоловічому роді) і мовленні. Як наприклад – комунікативна ситуація знайомства:</w:t>
      </w:r>
    </w:p>
    <w:p w:rsidR="00ED665E" w:rsidRDefault="00ED665E" w:rsidP="00ED665E">
      <w:pPr>
        <w:pStyle w:val="a8"/>
        <w:ind w:left="527" w:firstLine="0"/>
        <w:rPr>
          <w:i/>
          <w:iCs/>
        </w:rPr>
      </w:pPr>
      <w:r>
        <w:rPr>
          <w:i/>
          <w:iCs/>
        </w:rPr>
        <w:t>“ – А ти, значить, – молодець. Молокосос, а катьолок, знать, варить. Як-не-як – всякого дурня не призначать директором. Тебе як величають?</w:t>
      </w:r>
    </w:p>
    <w:p w:rsidR="00ED665E" w:rsidRDefault="00ED665E" w:rsidP="00ED665E">
      <w:pPr>
        <w:pStyle w:val="a8"/>
        <w:ind w:left="527" w:firstLine="0"/>
        <w:rPr>
          <w:i/>
          <w:iCs/>
        </w:rPr>
      </w:pPr>
      <w:r>
        <w:rPr>
          <w:i/>
          <w:iCs/>
        </w:rPr>
        <w:t>– Тарас Демидович.</w:t>
      </w:r>
    </w:p>
    <w:p w:rsidR="00ED665E" w:rsidRDefault="00ED665E" w:rsidP="00ED665E">
      <w:pPr>
        <w:pStyle w:val="a8"/>
        <w:ind w:left="527" w:firstLine="0"/>
        <w:rPr>
          <w:i/>
          <w:iCs/>
        </w:rPr>
      </w:pPr>
      <w:r>
        <w:rPr>
          <w:i/>
          <w:iCs/>
        </w:rPr>
        <w:t>– Із нашого брата, бідняка, виходить?</w:t>
      </w:r>
    </w:p>
    <w:p w:rsidR="00ED665E" w:rsidRDefault="00ED665E" w:rsidP="00ED665E">
      <w:pPr>
        <w:pStyle w:val="a8"/>
        <w:ind w:left="527" w:firstLine="0"/>
        <w:rPr>
          <w:i/>
          <w:iCs/>
        </w:rPr>
      </w:pPr>
      <w:r>
        <w:rPr>
          <w:i/>
          <w:iCs/>
        </w:rPr>
        <w:t>– А ви по чому знаєте?</w:t>
      </w:r>
    </w:p>
    <w:p w:rsidR="00ED665E" w:rsidRDefault="00ED665E" w:rsidP="00ED665E">
      <w:pPr>
        <w:pStyle w:val="a8"/>
        <w:ind w:firstLine="527"/>
        <w:rPr>
          <w:i/>
          <w:iCs/>
        </w:rPr>
      </w:pPr>
      <w:r>
        <w:rPr>
          <w:i/>
          <w:iCs/>
        </w:rPr>
        <w:t>– Хе! Не панське, знать, ім’я – Тарас. Та й Демид – теж не попівське. Ось і мене, бач, Хомою нарекли.” (Ю.Збанацький).</w:t>
      </w:r>
    </w:p>
    <w:p w:rsidR="00ED665E" w:rsidRDefault="00ED665E" w:rsidP="00ED665E">
      <w:pPr>
        <w:pStyle w:val="a8"/>
        <w:tabs>
          <w:tab w:val="num" w:pos="0"/>
        </w:tabs>
        <w:spacing w:line="360" w:lineRule="auto"/>
        <w:ind w:firstLine="527"/>
      </w:pPr>
      <w:r>
        <w:t xml:space="preserve">У стандартних ситуаціях знайомства чи прощання в українському мовленнєвому етикеті домінує чоловіче мовлення. Гендерні особливості спілкування виразно виявляються у компліментах, які традиційно адресують переважно чоловіки жінкам. </w:t>
      </w:r>
    </w:p>
    <w:p w:rsidR="00ED665E" w:rsidRDefault="00ED665E" w:rsidP="00ED665E">
      <w:pPr>
        <w:pStyle w:val="a8"/>
        <w:tabs>
          <w:tab w:val="num" w:pos="0"/>
        </w:tabs>
        <w:spacing w:line="360" w:lineRule="auto"/>
        <w:ind w:firstLine="527"/>
      </w:pPr>
      <w:r>
        <w:t xml:space="preserve">У зорових контактах спостерігається певна відмінність між статями: жінки зазвичай відверто дивляться у вічі співрозмовника, чоловіки частіше прямого погляду уникають. </w:t>
      </w:r>
    </w:p>
    <w:p w:rsidR="00ED665E" w:rsidRDefault="00ED665E" w:rsidP="00ED665E">
      <w:pPr>
        <w:pStyle w:val="a8"/>
        <w:spacing w:line="360" w:lineRule="auto"/>
        <w:ind w:firstLine="527"/>
        <w:rPr>
          <w:lang w:val="ru-RU"/>
        </w:rPr>
      </w:pPr>
      <w:r>
        <w:t xml:space="preserve">На думку дослідників, українські жінки значно краще аналізують емоції, настрій людини за мімікою і виразом обличчя, ніж чоловіки. Так, вони здатні розрізнити не менше десяти емоційних станів співрозмовника: сором, страх, відразу тощо </w:t>
      </w:r>
      <w:r>
        <w:rPr>
          <w:lang w:val="ru-RU"/>
        </w:rPr>
        <w:t>[23, 71]</w:t>
      </w:r>
      <w:r>
        <w:t xml:space="preserve">. Чоловіки ж переважно зауважують один стан – антипатію. Жінки здебільшого починають і підтримують розмову, а чоловіки контролюють і спрямовують її, виявляючи зацікавленість (тоді притакують) або ж бажаючи змінити тему (тоді промовисто мовчать). Жінки вдвічі частіше вживають умовну форму, в 5 разів – обмежувальні слова </w:t>
      </w:r>
      <w:r>
        <w:rPr>
          <w:i/>
          <w:iCs/>
        </w:rPr>
        <w:t>(можливо, злегка, ледь-ледь</w:t>
      </w:r>
      <w:r>
        <w:t>). Вони полюбляють вживати фрази: “</w:t>
      </w:r>
      <w:r>
        <w:rPr>
          <w:i/>
          <w:iCs/>
        </w:rPr>
        <w:t>Хіба не так?”; “Чи ж не правда</w:t>
      </w:r>
      <w:r>
        <w:t xml:space="preserve">?” Мовленню жінок властиві часті застереження, докладні пояснення, вибачення, незавершеність початих думок. </w:t>
      </w:r>
      <w:r>
        <w:rPr>
          <w:lang w:val="ru-RU"/>
        </w:rPr>
        <w:t>[15</w:t>
      </w:r>
      <w:r>
        <w:t>, 68]. “Вітаючись, жінка навряд чи зможе вимовити “</w:t>
      </w:r>
      <w:r>
        <w:rPr>
          <w:i/>
          <w:iCs/>
        </w:rPr>
        <w:t>Здоров, сусіде</w:t>
      </w:r>
      <w:r>
        <w:t>!” або “</w:t>
      </w:r>
      <w:r>
        <w:rPr>
          <w:i/>
          <w:iCs/>
        </w:rPr>
        <w:t>Здоров, парубче</w:t>
      </w:r>
      <w:r>
        <w:t xml:space="preserve">!”. Це типово чоловічі етикетні фрази. І навпаки, важко уявити, що з чоловічих уст зринуть звертання до </w:t>
      </w:r>
      <w:r>
        <w:lastRenderedPageBreak/>
        <w:t>малознайомої людини на зразок “</w:t>
      </w:r>
      <w:r>
        <w:rPr>
          <w:i/>
          <w:iCs/>
        </w:rPr>
        <w:t>моє соколятко</w:t>
      </w:r>
      <w:r>
        <w:t>” чи “</w:t>
      </w:r>
      <w:r>
        <w:rPr>
          <w:i/>
          <w:iCs/>
        </w:rPr>
        <w:t>мій голубчику</w:t>
      </w:r>
      <w:r>
        <w:t>” [5, 220]. Водночас це природньо для наших бабусь, тобто для літніх жінок. Особливо виразні відмінності у використанні етикетних виразів жінками й чоловіками у різних обрядах. Традиційно “жіночими” можна вважати і неввічливі етикетні формули (прокльони, клятьба)</w:t>
      </w:r>
      <w:r w:rsidR="00683BB0">
        <w:t>…</w:t>
      </w:r>
    </w:p>
    <w:p w:rsidR="00ED665E" w:rsidRDefault="00ED665E" w:rsidP="00ED665E">
      <w:pPr>
        <w:pStyle w:val="a8"/>
        <w:spacing w:line="360" w:lineRule="auto"/>
        <w:ind w:firstLine="527"/>
      </w:pPr>
      <w:r>
        <w:t xml:space="preserve">Існує ще один аспект гендерної політики в мовному питанні. Це роль жінки у мовному вихованні дітей. І не лише тому, що вона найбільше впливає на дітей, а й тому, що “своєю мовою заражує ціле довкілля, легковаження справ мови жінкою передається товариству, в якому вона повертається” </w:t>
      </w:r>
      <w:r>
        <w:rPr>
          <w:lang w:val="ru-RU"/>
        </w:rPr>
        <w:t>[24</w:t>
      </w:r>
      <w:r>
        <w:t xml:space="preserve">, 53]. Адже відомо, що в устах жінки кожна мова чується і ніжніше, і звучніше. Роль матері, бабусі в мовному розвитку дитини в ранньому дитинстві неймовірно велика. Пізнання світу дитиною починається з моменту народження. До трьох років мовна картина у дитини в загальних рисах уже сформовується. У цьому віці мова найкраще вивчається під час співу. Забавляночки, потішки, приповідки, колискові роблять добру справу. Це перша й найважливіша мовна школа на все життя. В цей час закладаються й основи етикетної мовленнєвої поведінки. І коли б справою мовного виховання і мовленнєвого розвитку своїх дітей зайнялися матері, коли б вони повели боротьбу проти дешевеньких гасел на зразок “захищаймо рідну мову”, коли б жіноцтво “зайнялося культурою українського слова, виполювало той страшний кукіль із нашої золотої мовної пшениці, – воно зробило б у розвої української мови куди більше, ніж мільйони статей на цю тему” [24, 54]. На роль жінки у мовному вихованні дітей вказує чимало вчених: “Особливу роль у розв’язанні мовного питання мають відіграти жінки. Тому звертаюся безпосередньо до них. Якщо самі не дуже добре знаєте українську мову, то заохочуйте дітей до оволодіння нею і вчіться разом з ними. Дітям це подобається. Вони дуже пишаються такими мамами. Так, хоч і повільно, ми зміцнюватимемо нашу мову, нашу культуру, нашу державу” </w:t>
      </w:r>
      <w:r>
        <w:rPr>
          <w:lang w:val="ru-RU"/>
        </w:rPr>
        <w:t>[20, 5-6]</w:t>
      </w:r>
    </w:p>
    <w:p w:rsidR="00ED665E" w:rsidRPr="00C57D3E" w:rsidRDefault="00ED665E" w:rsidP="00C57D3E">
      <w:pPr>
        <w:pStyle w:val="a8"/>
        <w:ind w:firstLine="527"/>
        <w:rPr>
          <w:ins w:id="224" w:author="Марія" w:date="2021-02-16T17:01:00Z"/>
          <w:szCs w:val="28"/>
          <w:rPrChange w:id="225" w:author="Марія" w:date="2021-02-16T17:02:00Z">
            <w:rPr>
              <w:ins w:id="226" w:author="Марія" w:date="2021-02-16T17:01:00Z"/>
            </w:rPr>
          </w:rPrChange>
        </w:rPr>
        <w:pPrChange w:id="227" w:author="Марія" w:date="2021-02-16T17:02:00Z">
          <w:pPr>
            <w:pStyle w:val="a8"/>
            <w:spacing w:line="360" w:lineRule="auto"/>
            <w:ind w:firstLine="527"/>
          </w:pPr>
        </w:pPrChange>
      </w:pPr>
      <w:r w:rsidRPr="00C57D3E">
        <w:rPr>
          <w:szCs w:val="28"/>
          <w:rPrChange w:id="228" w:author="Марія" w:date="2021-02-16T17:02:00Z">
            <w:rPr/>
          </w:rPrChange>
        </w:rPr>
        <w:t>Правда, для цього потрібно докласти чималих зусиль, великої праці та свідомості великого завдання, яке може виконати кожна жінка на цьому мовному полі.</w:t>
      </w:r>
    </w:p>
    <w:p w:rsidR="00C57D3E" w:rsidDel="00C57D3E" w:rsidRDefault="00C57D3E" w:rsidP="00C57D3E">
      <w:pPr>
        <w:spacing w:after="0" w:line="240" w:lineRule="auto"/>
        <w:rPr>
          <w:del w:id="229" w:author="Марія" w:date="2021-02-16T17:01:00Z"/>
          <w:rFonts w:ascii="Times New Roman" w:hAnsi="Times New Roman" w:cs="Times New Roman"/>
          <w:sz w:val="28"/>
          <w:szCs w:val="28"/>
        </w:rPr>
        <w:pPrChange w:id="230" w:author="Марія" w:date="2021-02-16T17:02:00Z">
          <w:pPr/>
        </w:pPrChange>
      </w:pPr>
      <w:ins w:id="231" w:author="Марія" w:date="2021-02-16T17:01:00Z">
        <w:r w:rsidRPr="00C57D3E">
          <w:rPr>
            <w:rFonts w:ascii="Times New Roman" w:hAnsi="Times New Roman" w:cs="Times New Roman"/>
            <w:b/>
            <w:sz w:val="28"/>
            <w:szCs w:val="28"/>
            <w:rPrChange w:id="232" w:author="Марія" w:date="2021-02-16T17:02:00Z">
              <w:rPr/>
            </w:rPrChange>
          </w:rPr>
          <w:t>Завдання</w:t>
        </w:r>
      </w:ins>
      <w:ins w:id="233" w:author="Марія" w:date="2021-02-16T17:02:00Z">
        <w:r>
          <w:rPr>
            <w:b/>
            <w:szCs w:val="28"/>
          </w:rPr>
          <w:t xml:space="preserve"> для самостійного виконання</w:t>
        </w:r>
      </w:ins>
      <w:ins w:id="234" w:author="Марія" w:date="2021-02-16T17:01:00Z">
        <w:r w:rsidRPr="00C57D3E">
          <w:rPr>
            <w:rFonts w:ascii="Times New Roman" w:hAnsi="Times New Roman" w:cs="Times New Roman"/>
            <w:b/>
            <w:sz w:val="28"/>
            <w:szCs w:val="28"/>
            <w:rPrChange w:id="235" w:author="Марія" w:date="2021-02-16T17:02:00Z">
              <w:rPr/>
            </w:rPrChange>
          </w:rPr>
          <w:t>:</w:t>
        </w:r>
        <w:r w:rsidRPr="00C57D3E">
          <w:rPr>
            <w:rFonts w:ascii="Times New Roman" w:hAnsi="Times New Roman" w:cs="Times New Roman"/>
            <w:sz w:val="28"/>
            <w:szCs w:val="28"/>
            <w:rPrChange w:id="236" w:author="Марія" w:date="2021-02-16T17:02:00Z">
              <w:rPr/>
            </w:rPrChange>
          </w:rPr>
          <w:t xml:space="preserve"> підготувати виступ на тему магістерської роботи.</w:t>
        </w:r>
      </w:ins>
    </w:p>
    <w:p w:rsidR="00C57D3E" w:rsidRDefault="00C57D3E" w:rsidP="00C57D3E">
      <w:pPr>
        <w:pStyle w:val="a8"/>
        <w:ind w:firstLine="527"/>
        <w:rPr>
          <w:ins w:id="237" w:author="Марія" w:date="2021-02-16T17:02:00Z"/>
        </w:rPr>
        <w:pPrChange w:id="238" w:author="Марія" w:date="2021-02-16T17:02:00Z">
          <w:pPr>
            <w:pStyle w:val="a8"/>
            <w:spacing w:line="360" w:lineRule="auto"/>
            <w:ind w:firstLine="527"/>
          </w:pPr>
        </w:pPrChange>
      </w:pPr>
    </w:p>
    <w:p w:rsidR="0020788D" w:rsidDel="00C57D3E" w:rsidRDefault="0020788D" w:rsidP="00C57D3E">
      <w:pPr>
        <w:pStyle w:val="a8"/>
        <w:ind w:firstLine="527"/>
        <w:rPr>
          <w:del w:id="239" w:author="Марія" w:date="2021-02-16T17:01:00Z"/>
          <w:b/>
          <w:szCs w:val="28"/>
          <w:lang w:eastAsia="uk-UA"/>
        </w:rPr>
        <w:pPrChange w:id="240" w:author="Марія" w:date="2021-02-16T17:02:00Z">
          <w:pPr>
            <w:spacing w:after="0" w:line="240" w:lineRule="auto"/>
            <w:jc w:val="center"/>
          </w:pPr>
        </w:pPrChange>
      </w:pPr>
    </w:p>
    <w:p w:rsidR="00ED665E" w:rsidRDefault="00ED665E" w:rsidP="00C57D3E">
      <w:pPr>
        <w:spacing w:after="0" w:line="240" w:lineRule="auto"/>
        <w:rPr>
          <w:rFonts w:ascii="Times New Roman" w:eastAsia="Times New Roman" w:hAnsi="Times New Roman" w:cs="Times New Roman"/>
          <w:b/>
          <w:sz w:val="28"/>
          <w:szCs w:val="28"/>
          <w:lang w:val="uk-UA" w:eastAsia="uk-UA"/>
        </w:rPr>
        <w:pPrChange w:id="241" w:author="Марія" w:date="2021-02-16T17:02:00Z">
          <w:pPr/>
        </w:pPrChange>
      </w:pPr>
      <w:r>
        <w:rPr>
          <w:rFonts w:ascii="Times New Roman" w:eastAsia="Times New Roman" w:hAnsi="Times New Roman" w:cs="Times New Roman"/>
          <w:b/>
          <w:sz w:val="28"/>
          <w:szCs w:val="28"/>
          <w:lang w:val="uk-UA" w:eastAsia="uk-UA"/>
        </w:rPr>
        <w:br w:type="page"/>
      </w:r>
    </w:p>
    <w:p w:rsidR="0020788D" w:rsidRDefault="0020788D" w:rsidP="00BD0356">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Практичне № 6</w:t>
      </w:r>
    </w:p>
    <w:p w:rsidR="00D17141" w:rsidRPr="00D17141" w:rsidRDefault="00D17141" w:rsidP="00D17141">
      <w:pPr>
        <w:jc w:val="center"/>
        <w:rPr>
          <w:ins w:id="242" w:author="Марія" w:date="2021-02-16T17:03:00Z"/>
          <w:rFonts w:ascii="Times New Roman" w:hAnsi="Times New Roman" w:cs="Times New Roman"/>
          <w:b/>
          <w:sz w:val="28"/>
          <w:szCs w:val="28"/>
          <w:rPrChange w:id="243" w:author="Марія" w:date="2021-02-16T17:03:00Z">
            <w:rPr>
              <w:ins w:id="244" w:author="Марія" w:date="2021-02-16T17:03:00Z"/>
              <w:rFonts w:ascii="Times New Roman" w:hAnsi="Times New Roman" w:cs="Times New Roman"/>
              <w:sz w:val="24"/>
              <w:szCs w:val="24"/>
            </w:rPr>
          </w:rPrChange>
        </w:rPr>
        <w:pPrChange w:id="245" w:author="Марія" w:date="2021-02-16T17:03:00Z">
          <w:pPr>
            <w:jc w:val="both"/>
          </w:pPr>
        </w:pPrChange>
      </w:pPr>
      <w:ins w:id="246" w:author="Марія" w:date="2021-02-16T17:03:00Z">
        <w:r w:rsidRPr="00D17141">
          <w:rPr>
            <w:rFonts w:ascii="Times New Roman" w:hAnsi="Times New Roman" w:cs="Times New Roman"/>
            <w:b/>
            <w:sz w:val="28"/>
            <w:szCs w:val="28"/>
            <w:rPrChange w:id="247" w:author="Марія" w:date="2021-02-16T17:03:00Z">
              <w:rPr>
                <w:rFonts w:ascii="Times New Roman" w:hAnsi="Times New Roman" w:cs="Times New Roman"/>
                <w:sz w:val="24"/>
                <w:szCs w:val="24"/>
              </w:rPr>
            </w:rPrChange>
          </w:rPr>
          <w:t>Етикет публічного захисту наукової роботи.</w:t>
        </w:r>
      </w:ins>
    </w:p>
    <w:p w:rsidR="0020788D" w:rsidDel="00D17141" w:rsidRDefault="009F4B2E" w:rsidP="00BD0356">
      <w:pPr>
        <w:spacing w:after="0" w:line="240" w:lineRule="auto"/>
        <w:jc w:val="center"/>
        <w:rPr>
          <w:del w:id="248" w:author="Марія" w:date="2021-02-16T17:03:00Z"/>
          <w:rFonts w:ascii="Times New Roman" w:eastAsia="Times New Roman" w:hAnsi="Times New Roman" w:cs="Times New Roman"/>
          <w:b/>
          <w:sz w:val="28"/>
          <w:szCs w:val="28"/>
          <w:lang w:val="uk-UA" w:eastAsia="uk-UA"/>
        </w:rPr>
      </w:pPr>
      <w:del w:id="249" w:author="Марія" w:date="2021-02-16T17:03:00Z">
        <w:r w:rsidDel="00D17141">
          <w:rPr>
            <w:rFonts w:ascii="Times New Roman" w:eastAsia="Times New Roman" w:hAnsi="Times New Roman" w:cs="Times New Roman"/>
            <w:b/>
            <w:sz w:val="28"/>
            <w:szCs w:val="28"/>
            <w:lang w:val="uk-UA" w:eastAsia="uk-UA"/>
          </w:rPr>
          <w:delText>Культура усної наукової комунікації</w:delText>
        </w:r>
      </w:del>
    </w:p>
    <w:p w:rsidR="0020788D" w:rsidRPr="000F06E8" w:rsidRDefault="000F06E8" w:rsidP="0020788D">
      <w:pPr>
        <w:jc w:val="both"/>
        <w:rPr>
          <w:rFonts w:ascii="Times New Roman" w:hAnsi="Times New Roman" w:cs="Times New Roman"/>
          <w:b/>
          <w:sz w:val="28"/>
          <w:szCs w:val="28"/>
          <w:lang w:val="uk-UA"/>
        </w:rPr>
      </w:pPr>
      <w:r w:rsidRPr="000F06E8">
        <w:rPr>
          <w:rFonts w:ascii="Times New Roman" w:hAnsi="Times New Roman" w:cs="Times New Roman"/>
          <w:b/>
          <w:sz w:val="28"/>
          <w:szCs w:val="28"/>
          <w:lang w:val="uk-UA"/>
        </w:rPr>
        <w:t xml:space="preserve">Питання для розгляду </w:t>
      </w:r>
    </w:p>
    <w:p w:rsidR="0020788D" w:rsidRPr="00112E6C" w:rsidRDefault="0020788D" w:rsidP="0020788D">
      <w:pPr>
        <w:spacing w:after="0" w:line="360" w:lineRule="auto"/>
        <w:jc w:val="both"/>
        <w:rPr>
          <w:rFonts w:ascii="Times New Roman" w:hAnsi="Times New Roman" w:cs="Times New Roman"/>
          <w:sz w:val="28"/>
          <w:szCs w:val="28"/>
          <w:lang w:val="uk-UA"/>
        </w:rPr>
      </w:pPr>
      <w:r w:rsidRPr="00112E6C">
        <w:rPr>
          <w:rFonts w:ascii="Times New Roman" w:hAnsi="Times New Roman" w:cs="Times New Roman"/>
          <w:sz w:val="28"/>
          <w:szCs w:val="28"/>
          <w:lang w:val="uk-UA"/>
        </w:rPr>
        <w:t>1. Композиційно-логічна побудова усної наукової доповіді, виступу. Структурні компоненти публічної промови. Вимоги до вступу. Поширені прийоми вступу. Основа частина. Мета основної частини. Шляхи подачі матеріалу. Виклад матеріалу, доказ, спростування. Висновки. Вимоги до висновків, типи висновків.</w:t>
      </w:r>
    </w:p>
    <w:p w:rsidR="0020788D" w:rsidRPr="00112E6C" w:rsidRDefault="0020788D" w:rsidP="0020788D">
      <w:pPr>
        <w:spacing w:after="0" w:line="360" w:lineRule="auto"/>
        <w:jc w:val="both"/>
        <w:rPr>
          <w:rFonts w:ascii="Times New Roman" w:hAnsi="Times New Roman" w:cs="Times New Roman"/>
          <w:sz w:val="28"/>
          <w:szCs w:val="28"/>
          <w:lang w:val="uk-UA"/>
        </w:rPr>
      </w:pPr>
      <w:r w:rsidRPr="00112E6C">
        <w:rPr>
          <w:rFonts w:ascii="Times New Roman" w:hAnsi="Times New Roman" w:cs="Times New Roman"/>
          <w:sz w:val="28"/>
          <w:szCs w:val="28"/>
          <w:lang w:val="uk-UA"/>
        </w:rPr>
        <w:t>2. Етапи підготовки промови, доповіді, виступу: інвенція, диспозиція, елокуція, меморія.</w:t>
      </w:r>
    </w:p>
    <w:p w:rsidR="0020788D" w:rsidRPr="00112E6C" w:rsidRDefault="0020788D" w:rsidP="0020788D">
      <w:pPr>
        <w:spacing w:after="0" w:line="360" w:lineRule="auto"/>
        <w:jc w:val="both"/>
        <w:rPr>
          <w:rFonts w:ascii="Times New Roman" w:hAnsi="Times New Roman" w:cs="Times New Roman"/>
          <w:sz w:val="28"/>
          <w:szCs w:val="28"/>
          <w:lang w:val="uk-UA"/>
        </w:rPr>
      </w:pPr>
      <w:r w:rsidRPr="00112E6C">
        <w:rPr>
          <w:rFonts w:ascii="Times New Roman" w:hAnsi="Times New Roman" w:cs="Times New Roman"/>
          <w:sz w:val="28"/>
          <w:szCs w:val="28"/>
          <w:lang w:val="uk-UA"/>
        </w:rPr>
        <w:t>3. Мовна особистість доповідача.</w:t>
      </w:r>
    </w:p>
    <w:p w:rsidR="0020788D" w:rsidRPr="00112E6C" w:rsidRDefault="0020788D" w:rsidP="0020788D">
      <w:pPr>
        <w:spacing w:after="0" w:line="360" w:lineRule="auto"/>
        <w:jc w:val="both"/>
        <w:rPr>
          <w:rFonts w:ascii="Times New Roman" w:hAnsi="Times New Roman" w:cs="Times New Roman"/>
          <w:sz w:val="28"/>
          <w:szCs w:val="28"/>
          <w:lang w:val="uk-UA"/>
        </w:rPr>
      </w:pPr>
      <w:r w:rsidRPr="00112E6C">
        <w:rPr>
          <w:rFonts w:ascii="Times New Roman" w:hAnsi="Times New Roman" w:cs="Times New Roman"/>
          <w:sz w:val="28"/>
          <w:szCs w:val="28"/>
          <w:lang w:val="uk-UA"/>
        </w:rPr>
        <w:t>4. Наукові заходи як засіб виявлення культури наукової мови.</w:t>
      </w:r>
    </w:p>
    <w:p w:rsidR="002F7F05" w:rsidRPr="002F7F05" w:rsidRDefault="002F7F05" w:rsidP="002F7F05">
      <w:pPr>
        <w:spacing w:after="0" w:line="360" w:lineRule="auto"/>
        <w:ind w:firstLine="567"/>
        <w:jc w:val="both"/>
        <w:rPr>
          <w:rFonts w:ascii="Times New Roman" w:hAnsi="Times New Roman" w:cs="Times New Roman"/>
          <w:b/>
          <w:sz w:val="28"/>
          <w:szCs w:val="28"/>
        </w:rPr>
      </w:pPr>
      <w:r w:rsidRPr="002F7F05">
        <w:rPr>
          <w:rFonts w:ascii="Times New Roman" w:hAnsi="Times New Roman" w:cs="Times New Roman"/>
          <w:b/>
          <w:sz w:val="28"/>
          <w:szCs w:val="28"/>
        </w:rPr>
        <w:t>Запитання і завдання для самоперевірки</w:t>
      </w:r>
    </w:p>
    <w:p w:rsidR="002F7F05" w:rsidRPr="002F7F05" w:rsidRDefault="002F7F05" w:rsidP="002F7F05">
      <w:pPr>
        <w:spacing w:after="0" w:line="360" w:lineRule="auto"/>
        <w:ind w:firstLine="567"/>
        <w:jc w:val="both"/>
        <w:rPr>
          <w:rFonts w:ascii="Times New Roman" w:hAnsi="Times New Roman" w:cs="Times New Roman"/>
          <w:sz w:val="28"/>
          <w:szCs w:val="28"/>
        </w:rPr>
      </w:pPr>
      <w:r w:rsidRPr="002F7F05">
        <w:rPr>
          <w:rFonts w:ascii="Times New Roman" w:hAnsi="Times New Roman" w:cs="Times New Roman"/>
          <w:sz w:val="28"/>
          <w:szCs w:val="28"/>
        </w:rPr>
        <w:t>1.Назвіть основні етапи роботи над промовою.</w:t>
      </w:r>
    </w:p>
    <w:p w:rsidR="002F7F05" w:rsidRPr="002F7F05" w:rsidRDefault="002F7F05" w:rsidP="002F7F05">
      <w:pPr>
        <w:spacing w:after="0" w:line="360" w:lineRule="auto"/>
        <w:ind w:firstLine="567"/>
        <w:jc w:val="both"/>
        <w:rPr>
          <w:rFonts w:ascii="Times New Roman" w:hAnsi="Times New Roman" w:cs="Times New Roman"/>
          <w:sz w:val="28"/>
          <w:szCs w:val="28"/>
        </w:rPr>
      </w:pPr>
      <w:r w:rsidRPr="002F7F05">
        <w:rPr>
          <w:rFonts w:ascii="Times New Roman" w:hAnsi="Times New Roman" w:cs="Times New Roman"/>
          <w:sz w:val="28"/>
          <w:szCs w:val="28"/>
        </w:rPr>
        <w:t>2. Що таке інвенція?</w:t>
      </w:r>
    </w:p>
    <w:p w:rsidR="002F7F05" w:rsidRPr="002F7F05" w:rsidRDefault="002F7F05" w:rsidP="002F7F05">
      <w:pPr>
        <w:spacing w:after="0" w:line="360" w:lineRule="auto"/>
        <w:ind w:firstLine="567"/>
        <w:jc w:val="both"/>
        <w:rPr>
          <w:rFonts w:ascii="Times New Roman" w:hAnsi="Times New Roman" w:cs="Times New Roman"/>
          <w:sz w:val="28"/>
          <w:szCs w:val="28"/>
        </w:rPr>
      </w:pPr>
      <w:r w:rsidRPr="002F7F05">
        <w:rPr>
          <w:rFonts w:ascii="Times New Roman" w:hAnsi="Times New Roman" w:cs="Times New Roman"/>
          <w:sz w:val="28"/>
          <w:szCs w:val="28"/>
        </w:rPr>
        <w:t>3. Які дії виконує промовець на етапі диспозиції?</w:t>
      </w:r>
    </w:p>
    <w:p w:rsidR="002F7F05" w:rsidRPr="002F7F05" w:rsidRDefault="002F7F05" w:rsidP="002F7F05">
      <w:pPr>
        <w:spacing w:after="0" w:line="360" w:lineRule="auto"/>
        <w:ind w:firstLine="567"/>
        <w:jc w:val="both"/>
        <w:rPr>
          <w:rFonts w:ascii="Times New Roman" w:hAnsi="Times New Roman" w:cs="Times New Roman"/>
          <w:sz w:val="28"/>
          <w:szCs w:val="28"/>
        </w:rPr>
      </w:pPr>
      <w:r w:rsidRPr="002F7F05">
        <w:rPr>
          <w:rFonts w:ascii="Times New Roman" w:hAnsi="Times New Roman" w:cs="Times New Roman"/>
          <w:sz w:val="28"/>
          <w:szCs w:val="28"/>
        </w:rPr>
        <w:t>4. Які існують методи викладу матеріалу?</w:t>
      </w:r>
    </w:p>
    <w:p w:rsidR="002F7F05" w:rsidRPr="002F7F05" w:rsidRDefault="002F7F05" w:rsidP="002F7F05">
      <w:pPr>
        <w:spacing w:after="0" w:line="360" w:lineRule="auto"/>
        <w:ind w:firstLine="567"/>
        <w:jc w:val="both"/>
        <w:rPr>
          <w:rFonts w:ascii="Times New Roman" w:hAnsi="Times New Roman" w:cs="Times New Roman"/>
          <w:sz w:val="28"/>
          <w:szCs w:val="28"/>
        </w:rPr>
      </w:pPr>
      <w:r w:rsidRPr="002F7F05">
        <w:rPr>
          <w:rFonts w:ascii="Times New Roman" w:hAnsi="Times New Roman" w:cs="Times New Roman"/>
          <w:sz w:val="28"/>
          <w:szCs w:val="28"/>
        </w:rPr>
        <w:t>5. Що таке елокуція і елоквенція?</w:t>
      </w:r>
    </w:p>
    <w:p w:rsidR="002F7F05" w:rsidRPr="002F7F05" w:rsidRDefault="002F7F05" w:rsidP="002F7F05">
      <w:pPr>
        <w:spacing w:after="0" w:line="360" w:lineRule="auto"/>
        <w:ind w:firstLine="567"/>
        <w:jc w:val="both"/>
        <w:rPr>
          <w:rFonts w:ascii="Times New Roman" w:hAnsi="Times New Roman" w:cs="Times New Roman"/>
          <w:sz w:val="28"/>
          <w:szCs w:val="28"/>
        </w:rPr>
      </w:pPr>
      <w:r w:rsidRPr="002F7F05">
        <w:rPr>
          <w:rFonts w:ascii="Times New Roman" w:hAnsi="Times New Roman" w:cs="Times New Roman"/>
          <w:sz w:val="28"/>
          <w:szCs w:val="28"/>
        </w:rPr>
        <w:t>6. Назвіть види тропів і фігур, які найчастіше використовуються у промові?</w:t>
      </w:r>
    </w:p>
    <w:p w:rsidR="002F7F05" w:rsidRPr="002F7F05" w:rsidRDefault="002F7F05" w:rsidP="002F7F05">
      <w:pPr>
        <w:spacing w:after="0" w:line="360" w:lineRule="auto"/>
        <w:ind w:firstLine="567"/>
        <w:jc w:val="both"/>
        <w:rPr>
          <w:rFonts w:ascii="Times New Roman" w:hAnsi="Times New Roman" w:cs="Times New Roman"/>
          <w:sz w:val="28"/>
          <w:szCs w:val="28"/>
        </w:rPr>
      </w:pPr>
      <w:r w:rsidRPr="002F7F05">
        <w:rPr>
          <w:rFonts w:ascii="Times New Roman" w:hAnsi="Times New Roman" w:cs="Times New Roman"/>
          <w:sz w:val="28"/>
          <w:szCs w:val="28"/>
        </w:rPr>
        <w:t>7. Проаналізуйте структуру промови.</w:t>
      </w:r>
    </w:p>
    <w:p w:rsidR="002F7F05" w:rsidRPr="002F7F05" w:rsidRDefault="002F7F05" w:rsidP="002F7F05">
      <w:pPr>
        <w:spacing w:after="0" w:line="360" w:lineRule="auto"/>
        <w:ind w:firstLine="567"/>
        <w:jc w:val="both"/>
        <w:rPr>
          <w:rFonts w:ascii="Times New Roman" w:hAnsi="Times New Roman" w:cs="Times New Roman"/>
          <w:sz w:val="28"/>
          <w:szCs w:val="28"/>
        </w:rPr>
      </w:pPr>
      <w:r w:rsidRPr="002F7F05">
        <w:rPr>
          <w:rFonts w:ascii="Times New Roman" w:hAnsi="Times New Roman" w:cs="Times New Roman"/>
          <w:sz w:val="28"/>
          <w:szCs w:val="28"/>
        </w:rPr>
        <w:t>8. Що таке зачин і кінцівка? Яка їх роль у промові?</w:t>
      </w:r>
    </w:p>
    <w:p w:rsidR="002F7F05" w:rsidRPr="002F7F05" w:rsidRDefault="002F7F05" w:rsidP="002F7F05">
      <w:pPr>
        <w:spacing w:after="0" w:line="360" w:lineRule="auto"/>
        <w:ind w:firstLine="567"/>
        <w:jc w:val="both"/>
        <w:rPr>
          <w:rFonts w:ascii="Times New Roman" w:hAnsi="Times New Roman" w:cs="Times New Roman"/>
          <w:sz w:val="28"/>
          <w:szCs w:val="28"/>
        </w:rPr>
      </w:pPr>
      <w:r w:rsidRPr="002F7F05">
        <w:rPr>
          <w:rFonts w:ascii="Times New Roman" w:hAnsi="Times New Roman" w:cs="Times New Roman"/>
          <w:sz w:val="28"/>
          <w:szCs w:val="28"/>
        </w:rPr>
        <w:t>9. Поясніть поняття «ретроспекція» і «проспекція». За допомогою яких мовних засобів вони творяться?</w:t>
      </w:r>
    </w:p>
    <w:p w:rsidR="002F7F05" w:rsidRPr="002F7F05" w:rsidRDefault="002F7F05" w:rsidP="002F7F05">
      <w:pPr>
        <w:spacing w:after="0" w:line="360" w:lineRule="auto"/>
        <w:ind w:firstLine="567"/>
        <w:jc w:val="both"/>
        <w:rPr>
          <w:rFonts w:ascii="Times New Roman" w:hAnsi="Times New Roman" w:cs="Times New Roman"/>
          <w:sz w:val="28"/>
          <w:szCs w:val="28"/>
        </w:rPr>
      </w:pPr>
      <w:r w:rsidRPr="002F7F05">
        <w:rPr>
          <w:rFonts w:ascii="Times New Roman" w:hAnsi="Times New Roman" w:cs="Times New Roman"/>
          <w:sz w:val="28"/>
          <w:szCs w:val="28"/>
        </w:rPr>
        <w:t>10. Хто такий спічрайтер? Які вимоги до нього ставляться?</w:t>
      </w:r>
    </w:p>
    <w:p w:rsidR="0020788D" w:rsidRDefault="002F7F05" w:rsidP="002F7F05">
      <w:pPr>
        <w:spacing w:after="0" w:line="360" w:lineRule="auto"/>
        <w:ind w:firstLine="567"/>
        <w:jc w:val="both"/>
        <w:rPr>
          <w:rFonts w:ascii="Times New Roman" w:hAnsi="Times New Roman" w:cs="Times New Roman"/>
          <w:sz w:val="28"/>
          <w:szCs w:val="28"/>
          <w:lang w:val="uk-UA"/>
        </w:rPr>
      </w:pPr>
      <w:r w:rsidRPr="002F7F05">
        <w:rPr>
          <w:rFonts w:ascii="Times New Roman" w:hAnsi="Times New Roman" w:cs="Times New Roman"/>
          <w:b/>
          <w:sz w:val="28"/>
          <w:szCs w:val="28"/>
          <w:lang w:val="uk-UA"/>
        </w:rPr>
        <w:t>Методичні рекомендації</w:t>
      </w:r>
      <w:r>
        <w:rPr>
          <w:rFonts w:ascii="Times New Roman" w:hAnsi="Times New Roman" w:cs="Times New Roman"/>
          <w:sz w:val="28"/>
          <w:szCs w:val="28"/>
          <w:lang w:val="uk-UA"/>
        </w:rPr>
        <w:t xml:space="preserve">: </w:t>
      </w:r>
      <w:r w:rsidR="00112E6C" w:rsidRPr="00112E6C">
        <w:rPr>
          <w:rFonts w:ascii="Times New Roman" w:hAnsi="Times New Roman" w:cs="Times New Roman"/>
          <w:sz w:val="28"/>
          <w:szCs w:val="28"/>
          <w:lang w:val="uk-UA"/>
        </w:rPr>
        <w:t>Готуючись до виступу, зверніть увагу на значення жестів. Науковці виділяють жести відкритості, жести захисту (оборони), жести оцінки, жести нудьги, жести підозри і скутості, жести перестраховки, жести розчарування, жести нервозності, жести самоконтролю та ін.</w:t>
      </w:r>
    </w:p>
    <w:p w:rsidR="009C76FA" w:rsidRPr="00A61B5B" w:rsidRDefault="009C76FA" w:rsidP="009C76FA">
      <w:pPr>
        <w:spacing w:after="0" w:line="240" w:lineRule="auto"/>
        <w:jc w:val="both"/>
        <w:rPr>
          <w:rFonts w:ascii="Times New Roman" w:hAnsi="Times New Roman" w:cs="Times New Roman"/>
          <w:b/>
          <w:sz w:val="28"/>
          <w:szCs w:val="28"/>
        </w:rPr>
      </w:pPr>
      <w:r w:rsidRPr="00A61B5B">
        <w:rPr>
          <w:rFonts w:ascii="Times New Roman" w:hAnsi="Times New Roman" w:cs="Times New Roman"/>
          <w:b/>
          <w:sz w:val="28"/>
          <w:szCs w:val="28"/>
        </w:rPr>
        <w:t>Література:</w:t>
      </w:r>
    </w:p>
    <w:p w:rsidR="009C76FA" w:rsidRPr="00A61B5B" w:rsidRDefault="009C76FA" w:rsidP="009C76FA">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A61B5B">
        <w:rPr>
          <w:rFonts w:ascii="Times New Roman" w:hAnsi="Times New Roman" w:cs="Times New Roman"/>
          <w:sz w:val="28"/>
          <w:szCs w:val="28"/>
        </w:rPr>
        <w:t>Ф.Бацевич</w:t>
      </w:r>
      <w:r w:rsidRPr="00A61B5B">
        <w:rPr>
          <w:rFonts w:ascii="Times New Roman" w:hAnsi="Times New Roman" w:cs="Times New Roman"/>
          <w:b/>
          <w:sz w:val="28"/>
          <w:szCs w:val="28"/>
        </w:rPr>
        <w:t>.</w:t>
      </w:r>
      <w:r w:rsidRPr="00A61B5B">
        <w:rPr>
          <w:rFonts w:ascii="Times New Roman" w:hAnsi="Times New Roman" w:cs="Times New Roman"/>
          <w:sz w:val="28"/>
          <w:szCs w:val="28"/>
        </w:rPr>
        <w:t xml:space="preserve"> Основи комунікативної лінгвістики: підручник. – К.: Видавничий центр «Академія», 2004. – 344 с. – С. 251–271.</w:t>
      </w:r>
    </w:p>
    <w:p w:rsidR="009C76FA" w:rsidRPr="00BB7D5C" w:rsidRDefault="009C76FA" w:rsidP="009C76FA">
      <w:pPr>
        <w:autoSpaceDE w:val="0"/>
        <w:autoSpaceDN w:val="0"/>
        <w:adjustRightInd w:val="0"/>
        <w:spacing w:after="0" w:line="240" w:lineRule="auto"/>
        <w:ind w:left="284" w:hanging="284"/>
        <w:jc w:val="both"/>
        <w:rPr>
          <w:rStyle w:val="41"/>
          <w:rFonts w:eastAsiaTheme="minorEastAsia"/>
          <w:b w:val="0"/>
          <w:sz w:val="28"/>
          <w:szCs w:val="28"/>
        </w:rPr>
      </w:pPr>
      <w:r w:rsidRPr="00BB7D5C">
        <w:rPr>
          <w:rFonts w:ascii="Times New Roman" w:hAnsi="Times New Roman" w:cs="Times New Roman"/>
          <w:bCs/>
          <w:sz w:val="28"/>
          <w:szCs w:val="28"/>
        </w:rPr>
        <w:t>2. Семеног О. М. Культура наукової української мови: навч. посібник /О.М.Семеног. – К.: ВЦ «Академія», 2010. – 216с. – С. 114-133.</w:t>
      </w:r>
    </w:p>
    <w:p w:rsidR="009C76FA" w:rsidRPr="00BB7D5C" w:rsidRDefault="009C76FA" w:rsidP="009C76FA">
      <w:pPr>
        <w:pStyle w:val="40"/>
        <w:shd w:val="clear" w:color="auto" w:fill="auto"/>
        <w:spacing w:before="0" w:line="240" w:lineRule="auto"/>
        <w:ind w:left="284" w:hanging="284"/>
        <w:jc w:val="both"/>
        <w:rPr>
          <w:sz w:val="28"/>
          <w:szCs w:val="28"/>
        </w:rPr>
      </w:pPr>
      <w:r w:rsidRPr="00BB7D5C">
        <w:rPr>
          <w:rStyle w:val="41"/>
          <w:b w:val="0"/>
          <w:sz w:val="28"/>
          <w:szCs w:val="28"/>
        </w:rPr>
        <w:lastRenderedPageBreak/>
        <w:t xml:space="preserve">3. Голуб Н.Б. </w:t>
      </w:r>
      <w:r w:rsidRPr="00BB7D5C">
        <w:rPr>
          <w:sz w:val="28"/>
          <w:szCs w:val="28"/>
        </w:rPr>
        <w:t>Риторика у вищій школі: монографія / Національний педагогічний ун-т ім. Михайла Драгоманова. — Черкаси : Брама-Україна, 2008. — 400с.</w:t>
      </w:r>
    </w:p>
    <w:p w:rsidR="009C76FA" w:rsidRPr="00BB7D5C" w:rsidRDefault="009C76FA" w:rsidP="009C76FA">
      <w:pPr>
        <w:pStyle w:val="40"/>
        <w:shd w:val="clear" w:color="auto" w:fill="auto"/>
        <w:spacing w:before="0" w:line="240" w:lineRule="auto"/>
        <w:ind w:left="284" w:hanging="284"/>
        <w:jc w:val="both"/>
        <w:rPr>
          <w:sz w:val="28"/>
          <w:szCs w:val="28"/>
        </w:rPr>
      </w:pPr>
      <w:r w:rsidRPr="00BB7D5C">
        <w:rPr>
          <w:rStyle w:val="41"/>
          <w:b w:val="0"/>
          <w:sz w:val="28"/>
          <w:szCs w:val="28"/>
        </w:rPr>
        <w:t xml:space="preserve">4. Зелінська Н. В. </w:t>
      </w:r>
      <w:r w:rsidRPr="00BB7D5C">
        <w:rPr>
          <w:sz w:val="28"/>
          <w:szCs w:val="28"/>
        </w:rPr>
        <w:t xml:space="preserve">Сучасний науковий дискурс: парадокси розвитку // Вісник Київськ. Міжн. </w:t>
      </w:r>
      <w:r w:rsidRPr="00BB7D5C">
        <w:rPr>
          <w:sz w:val="28"/>
          <w:szCs w:val="28"/>
          <w:lang w:eastAsia="ru-RU" w:bidi="ru-RU"/>
        </w:rPr>
        <w:t xml:space="preserve">ун-ту. </w:t>
      </w:r>
      <w:r w:rsidRPr="00BB7D5C">
        <w:rPr>
          <w:sz w:val="28"/>
          <w:szCs w:val="28"/>
        </w:rPr>
        <w:t>- 2004. - Вип. 3. - С. 13-25.</w:t>
      </w:r>
    </w:p>
    <w:p w:rsidR="009C76FA" w:rsidRPr="00A61B5B" w:rsidRDefault="009C76FA" w:rsidP="009C76FA">
      <w:pPr>
        <w:spacing w:after="0" w:line="240" w:lineRule="auto"/>
        <w:ind w:left="284" w:hanging="284"/>
        <w:jc w:val="both"/>
        <w:rPr>
          <w:rFonts w:ascii="Times New Roman" w:hAnsi="Times New Roman" w:cs="Times New Roman"/>
          <w:sz w:val="28"/>
          <w:szCs w:val="28"/>
        </w:rPr>
      </w:pPr>
      <w:r w:rsidRPr="00BB7D5C">
        <w:rPr>
          <w:rStyle w:val="41"/>
          <w:rFonts w:eastAsiaTheme="minorEastAsia"/>
          <w:b w:val="0"/>
          <w:sz w:val="28"/>
          <w:szCs w:val="28"/>
        </w:rPr>
        <w:t>5. Онуфрієнко Г.С.</w:t>
      </w:r>
      <w:r w:rsidRPr="00A61B5B">
        <w:rPr>
          <w:rStyle w:val="41"/>
          <w:rFonts w:eastAsiaTheme="minorEastAsia"/>
          <w:sz w:val="28"/>
          <w:szCs w:val="28"/>
        </w:rPr>
        <w:t xml:space="preserve"> </w:t>
      </w:r>
      <w:r w:rsidRPr="0020788D">
        <w:rPr>
          <w:rFonts w:ascii="Times New Roman" w:hAnsi="Times New Roman" w:cs="Times New Roman"/>
          <w:sz w:val="28"/>
          <w:szCs w:val="28"/>
          <w:lang w:val="uk-UA"/>
        </w:rPr>
        <w:t xml:space="preserve">Науковий стиль української мови: Навч. посіб. - К.: "Центр навчальної літератури", 2006.- </w:t>
      </w:r>
      <w:r w:rsidRPr="00A61B5B">
        <w:rPr>
          <w:rFonts w:ascii="Times New Roman" w:hAnsi="Times New Roman" w:cs="Times New Roman"/>
          <w:sz w:val="28"/>
          <w:szCs w:val="28"/>
        </w:rPr>
        <w:t>312с.</w:t>
      </w:r>
    </w:p>
    <w:p w:rsidR="000F06E8" w:rsidRDefault="000F06E8" w:rsidP="0020788D">
      <w:pPr>
        <w:spacing w:after="0" w:line="360" w:lineRule="auto"/>
        <w:jc w:val="both"/>
        <w:rPr>
          <w:rFonts w:ascii="Times New Roman" w:hAnsi="Times New Roman" w:cs="Times New Roman"/>
          <w:b/>
          <w:sz w:val="28"/>
          <w:szCs w:val="28"/>
          <w:lang w:val="uk-UA"/>
        </w:rPr>
      </w:pPr>
    </w:p>
    <w:p w:rsidR="00F4379E" w:rsidRPr="00F4379E" w:rsidRDefault="002F7F05" w:rsidP="0020788D">
      <w:pPr>
        <w:spacing w:after="0" w:line="360" w:lineRule="auto"/>
        <w:jc w:val="both"/>
        <w:rPr>
          <w:rFonts w:ascii="Times New Roman" w:hAnsi="Times New Roman" w:cs="Times New Roman"/>
          <w:sz w:val="28"/>
          <w:szCs w:val="28"/>
          <w:lang w:val="uk-UA"/>
        </w:rPr>
      </w:pPr>
      <w:r w:rsidRPr="002F7F05">
        <w:rPr>
          <w:rFonts w:ascii="Times New Roman" w:hAnsi="Times New Roman" w:cs="Times New Roman"/>
          <w:b/>
          <w:sz w:val="28"/>
          <w:szCs w:val="28"/>
          <w:lang w:val="uk-UA"/>
        </w:rPr>
        <w:t>Завдання 1.</w:t>
      </w:r>
      <w:r>
        <w:rPr>
          <w:rFonts w:ascii="Times New Roman" w:hAnsi="Times New Roman" w:cs="Times New Roman"/>
          <w:sz w:val="28"/>
          <w:szCs w:val="28"/>
          <w:lang w:val="uk-UA"/>
        </w:rPr>
        <w:t xml:space="preserve"> </w:t>
      </w:r>
      <w:r w:rsidR="00F4379E">
        <w:rPr>
          <w:rFonts w:ascii="Times New Roman" w:hAnsi="Times New Roman" w:cs="Times New Roman"/>
          <w:sz w:val="28"/>
          <w:szCs w:val="28"/>
          <w:lang w:val="uk-UA"/>
        </w:rPr>
        <w:t>Проаналізуйте стилі науково-педагогічного спілкування</w:t>
      </w:r>
    </w:p>
    <w:p w:rsidR="00F4379E" w:rsidRPr="0020788D" w:rsidRDefault="00F4379E" w:rsidP="0020788D">
      <w:pPr>
        <w:spacing w:after="0" w:line="360" w:lineRule="auto"/>
        <w:jc w:val="both"/>
        <w:rPr>
          <w:rFonts w:ascii="Times New Roman" w:hAnsi="Times New Roman" w:cs="Times New Roman"/>
          <w:sz w:val="28"/>
          <w:szCs w:val="28"/>
        </w:rPr>
      </w:pPr>
      <w:r w:rsidRPr="00F4379E">
        <w:rPr>
          <w:rFonts w:ascii="Times New Roman" w:hAnsi="Times New Roman" w:cs="Times New Roman"/>
          <w:noProof/>
          <w:sz w:val="28"/>
          <w:szCs w:val="28"/>
          <w:lang w:val="uk-UA" w:eastAsia="uk-UA"/>
        </w:rPr>
        <w:drawing>
          <wp:inline distT="0" distB="0" distL="0" distR="0" wp14:anchorId="6DFAD301" wp14:editId="5486A4FA">
            <wp:extent cx="6096851"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96851" cy="3429479"/>
                    </a:xfrm>
                    <a:prstGeom prst="rect">
                      <a:avLst/>
                    </a:prstGeom>
                  </pic:spPr>
                </pic:pic>
              </a:graphicData>
            </a:graphic>
          </wp:inline>
        </w:drawing>
      </w:r>
    </w:p>
    <w:p w:rsidR="00153A55" w:rsidRPr="002F7F05" w:rsidRDefault="00153A55" w:rsidP="0020788D">
      <w:pPr>
        <w:spacing w:after="0" w:line="360" w:lineRule="auto"/>
        <w:jc w:val="both"/>
        <w:rPr>
          <w:rFonts w:ascii="Times New Roman" w:hAnsi="Times New Roman" w:cs="Times New Roman"/>
          <w:b/>
          <w:sz w:val="28"/>
          <w:szCs w:val="28"/>
        </w:rPr>
      </w:pPr>
    </w:p>
    <w:p w:rsidR="005E3D02" w:rsidRPr="002F7F05" w:rsidRDefault="005E3D02" w:rsidP="005E3D02">
      <w:pPr>
        <w:spacing w:after="0" w:line="360" w:lineRule="auto"/>
        <w:ind w:firstLine="567"/>
        <w:jc w:val="both"/>
        <w:rPr>
          <w:rFonts w:ascii="Times New Roman" w:hAnsi="Times New Roman" w:cs="Times New Roman"/>
          <w:sz w:val="28"/>
          <w:szCs w:val="28"/>
        </w:rPr>
      </w:pPr>
      <w:r w:rsidRPr="002F7F05">
        <w:rPr>
          <w:rFonts w:ascii="Times New Roman" w:hAnsi="Times New Roman" w:cs="Times New Roman"/>
          <w:b/>
          <w:sz w:val="28"/>
          <w:szCs w:val="28"/>
        </w:rPr>
        <w:t xml:space="preserve">Завдання </w:t>
      </w:r>
      <w:r w:rsidR="002F7F05" w:rsidRPr="002F7F05">
        <w:rPr>
          <w:rFonts w:ascii="Times New Roman" w:hAnsi="Times New Roman" w:cs="Times New Roman"/>
          <w:b/>
          <w:sz w:val="28"/>
          <w:szCs w:val="28"/>
          <w:lang w:val="uk-UA"/>
        </w:rPr>
        <w:t>2</w:t>
      </w:r>
      <w:r w:rsidRPr="002F7F05">
        <w:rPr>
          <w:rFonts w:ascii="Times New Roman" w:hAnsi="Times New Roman" w:cs="Times New Roman"/>
          <w:b/>
          <w:sz w:val="28"/>
          <w:szCs w:val="28"/>
        </w:rPr>
        <w:t>.</w:t>
      </w:r>
      <w:r w:rsidR="002F7F05" w:rsidRPr="002F7F05">
        <w:rPr>
          <w:rFonts w:ascii="Times New Roman" w:hAnsi="Times New Roman" w:cs="Times New Roman"/>
          <w:sz w:val="28"/>
          <w:szCs w:val="28"/>
          <w:lang w:val="uk-UA"/>
        </w:rPr>
        <w:t xml:space="preserve"> </w:t>
      </w:r>
      <w:r w:rsidRPr="002F7F05">
        <w:rPr>
          <w:rFonts w:ascii="Times New Roman" w:hAnsi="Times New Roman" w:cs="Times New Roman"/>
          <w:sz w:val="28"/>
          <w:szCs w:val="28"/>
        </w:rPr>
        <w:t>Проаналізуйте вступи до промов та визначте: 1) тип вступу, його тактику; 2) використані у ньому моделі та методи викладення</w:t>
      </w:r>
      <w:ins w:id="250" w:author="Марія" w:date="2021-02-16T17:03:00Z">
        <w:r w:rsidR="00D17141">
          <w:rPr>
            <w:rFonts w:ascii="Times New Roman" w:hAnsi="Times New Roman" w:cs="Times New Roman"/>
            <w:sz w:val="28"/>
            <w:szCs w:val="28"/>
            <w:lang w:val="uk-UA"/>
          </w:rPr>
          <w:t>, дотримання норм етикету наукової комунікації.</w:t>
        </w:r>
      </w:ins>
      <w:del w:id="251" w:author="Марія" w:date="2021-02-16T17:03:00Z">
        <w:r w:rsidRPr="002F7F05" w:rsidDel="00D17141">
          <w:rPr>
            <w:rFonts w:ascii="Times New Roman" w:hAnsi="Times New Roman" w:cs="Times New Roman"/>
            <w:sz w:val="28"/>
            <w:szCs w:val="28"/>
          </w:rPr>
          <w:delText>.</w:delText>
        </w:r>
      </w:del>
    </w:p>
    <w:p w:rsidR="005E3D02" w:rsidRPr="002F7F05" w:rsidRDefault="002F7F05" w:rsidP="002F7F05">
      <w:pPr>
        <w:spacing w:after="0" w:line="360" w:lineRule="auto"/>
        <w:ind w:left="567"/>
        <w:jc w:val="both"/>
        <w:rPr>
          <w:rFonts w:ascii="Times New Roman" w:hAnsi="Times New Roman" w:cs="Times New Roman"/>
          <w:sz w:val="28"/>
          <w:szCs w:val="28"/>
        </w:rPr>
      </w:pPr>
      <w:r w:rsidRPr="002F7F05">
        <w:rPr>
          <w:rFonts w:ascii="Times New Roman" w:hAnsi="Times New Roman" w:cs="Times New Roman"/>
          <w:b/>
          <w:i/>
          <w:sz w:val="28"/>
          <w:szCs w:val="28"/>
          <w:lang w:val="uk-UA"/>
        </w:rPr>
        <w:t>Текст 1.</w:t>
      </w:r>
      <w:r>
        <w:rPr>
          <w:rFonts w:ascii="Times New Roman" w:hAnsi="Times New Roman" w:cs="Times New Roman"/>
          <w:sz w:val="28"/>
          <w:szCs w:val="28"/>
          <w:lang w:val="uk-UA"/>
        </w:rPr>
        <w:t xml:space="preserve"> </w:t>
      </w:r>
      <w:r w:rsidR="005E3D02" w:rsidRPr="002F7F05">
        <w:rPr>
          <w:rFonts w:ascii="Times New Roman" w:hAnsi="Times New Roman" w:cs="Times New Roman"/>
          <w:sz w:val="28"/>
          <w:szCs w:val="28"/>
        </w:rPr>
        <w:t xml:space="preserve">Любі друзі! </w:t>
      </w:r>
    </w:p>
    <w:p w:rsidR="005E3D02" w:rsidRPr="002F7F05" w:rsidRDefault="005E3D02" w:rsidP="005E3D02">
      <w:pPr>
        <w:spacing w:after="0" w:line="360" w:lineRule="auto"/>
        <w:ind w:firstLine="567"/>
        <w:jc w:val="both"/>
        <w:rPr>
          <w:rFonts w:ascii="Times New Roman" w:hAnsi="Times New Roman" w:cs="Times New Roman"/>
          <w:sz w:val="28"/>
          <w:szCs w:val="28"/>
        </w:rPr>
      </w:pPr>
      <w:r w:rsidRPr="002F7F05">
        <w:rPr>
          <w:rFonts w:ascii="Times New Roman" w:hAnsi="Times New Roman" w:cs="Times New Roman"/>
          <w:sz w:val="28"/>
          <w:szCs w:val="28"/>
        </w:rPr>
        <w:t>Ми всі сьогодні стоїмо перед проблемою вибору. Це й зазвичай непроста справа, а особливо коли це стосується нашого майбутнього. Для мене це особливо складно, тому що це перший мій важливий і свідомий вибір. Чесно кажучи, я збентежена. Мій голос уже намагалися купити. А що ж буде далі? Адже не кожен зможе дати рішучу відсіч, захищаючи свою волю і свій вибір, а головне –не “підставитись”, у першу чергу, перед самим собою. Чи усвідомлюємо ми, що нами намагаються маніпулювати, а ми цього й не помічаємо, сприймаємо як належне.</w:t>
      </w:r>
    </w:p>
    <w:p w:rsidR="005E3D02" w:rsidRPr="002F7F05" w:rsidRDefault="005E3D02" w:rsidP="005E3D02">
      <w:pPr>
        <w:spacing w:after="0" w:line="360" w:lineRule="auto"/>
        <w:ind w:firstLine="567"/>
        <w:jc w:val="both"/>
        <w:rPr>
          <w:rFonts w:ascii="Times New Roman" w:hAnsi="Times New Roman" w:cs="Times New Roman"/>
          <w:sz w:val="28"/>
          <w:szCs w:val="28"/>
        </w:rPr>
      </w:pPr>
      <w:r w:rsidRPr="002F7F05">
        <w:rPr>
          <w:rFonts w:ascii="Times New Roman" w:hAnsi="Times New Roman" w:cs="Times New Roman"/>
          <w:sz w:val="28"/>
          <w:szCs w:val="28"/>
        </w:rPr>
        <w:lastRenderedPageBreak/>
        <w:t>Чи хтось помічав колись, як його мозок несвідомо сприймає те, що може протирічити його власній сутності? Інколи нас просто зомбують, проштовхують часом зовсім не те, що нам потрібно. Потім ми під навіюванням робимо вибір, а коли приходимо до тями, то не розуміємо, чому все навпаки порівняно з нашими бажаннями. Відповідь лежить у нас самих. Не треба далеко ходити, шукаючи винних. Почнімо з себе. До того ж заглянемо в історію нашого зомбування і спробуємо знайти ту точку, від якої треба відштовхуватись...</w:t>
      </w:r>
    </w:p>
    <w:p w:rsidR="005E3D02" w:rsidRDefault="002F7F05" w:rsidP="005E3D02">
      <w:pPr>
        <w:spacing w:after="0" w:line="360" w:lineRule="auto"/>
        <w:ind w:firstLine="567"/>
        <w:jc w:val="both"/>
        <w:rPr>
          <w:rFonts w:ascii="Times New Roman" w:hAnsi="Times New Roman" w:cs="Times New Roman"/>
          <w:sz w:val="28"/>
          <w:szCs w:val="28"/>
        </w:rPr>
      </w:pPr>
      <w:r w:rsidRPr="002F7F05">
        <w:rPr>
          <w:rFonts w:ascii="Times New Roman" w:hAnsi="Times New Roman" w:cs="Times New Roman"/>
          <w:b/>
          <w:i/>
          <w:sz w:val="28"/>
          <w:szCs w:val="28"/>
          <w:lang w:val="uk-UA"/>
        </w:rPr>
        <w:t xml:space="preserve">Текст </w:t>
      </w:r>
      <w:r w:rsidR="005E3D02" w:rsidRPr="002F7F05">
        <w:rPr>
          <w:rFonts w:ascii="Times New Roman" w:hAnsi="Times New Roman" w:cs="Times New Roman"/>
          <w:b/>
          <w:i/>
          <w:sz w:val="28"/>
          <w:szCs w:val="28"/>
        </w:rPr>
        <w:t>2.</w:t>
      </w:r>
      <w:r w:rsidR="005E3D02" w:rsidRPr="00CC0703">
        <w:rPr>
          <w:rFonts w:ascii="Times New Roman" w:hAnsi="Times New Roman" w:cs="Times New Roman"/>
          <w:sz w:val="28"/>
          <w:szCs w:val="28"/>
        </w:rPr>
        <w:t xml:space="preserve"> „Це уб'є це!” Чи дійсно люди пам'ятатимуть те, що зникає у забутті не завдяки внутрішньому згасанню, а завдяки зовнішній підтримці, яка послаблює силу розуму людства та перетворює його (живий розум) на закаменілу душу, мінеральну пам'ять?</w:t>
      </w:r>
    </w:p>
    <w:p w:rsidR="005E3D02" w:rsidRDefault="005E3D02" w:rsidP="005E3D02">
      <w:pPr>
        <w:spacing w:after="0" w:line="360" w:lineRule="auto"/>
        <w:ind w:firstLine="567"/>
        <w:jc w:val="both"/>
        <w:rPr>
          <w:rFonts w:ascii="Times New Roman" w:hAnsi="Times New Roman" w:cs="Times New Roman"/>
          <w:sz w:val="28"/>
          <w:szCs w:val="28"/>
        </w:rPr>
      </w:pPr>
      <w:r w:rsidRPr="00CC0703">
        <w:rPr>
          <w:rFonts w:ascii="Times New Roman" w:hAnsi="Times New Roman" w:cs="Times New Roman"/>
          <w:sz w:val="28"/>
          <w:szCs w:val="28"/>
        </w:rPr>
        <w:t>„Це уб'є це!” Чи дійсно CD-ROM витіснить книгу й прогресуватиме боротьба візуальної та вербальної комунікації?</w:t>
      </w:r>
    </w:p>
    <w:p w:rsidR="005E3D02" w:rsidRDefault="005E3D02" w:rsidP="005E3D02">
      <w:pPr>
        <w:spacing w:after="0" w:line="360" w:lineRule="auto"/>
        <w:ind w:firstLine="567"/>
        <w:jc w:val="both"/>
        <w:rPr>
          <w:rFonts w:ascii="Times New Roman" w:hAnsi="Times New Roman" w:cs="Times New Roman"/>
          <w:sz w:val="28"/>
          <w:szCs w:val="28"/>
        </w:rPr>
      </w:pPr>
      <w:r w:rsidRPr="00CC0703">
        <w:rPr>
          <w:rFonts w:ascii="Times New Roman" w:hAnsi="Times New Roman" w:cs="Times New Roman"/>
          <w:sz w:val="28"/>
          <w:szCs w:val="28"/>
        </w:rPr>
        <w:t>„Це уб'є це!” Чи дійсно більшість засобів масової комунікації беруть участь у культурній роботі?</w:t>
      </w:r>
    </w:p>
    <w:p w:rsidR="005E3D02" w:rsidRDefault="005E3D02" w:rsidP="005E3D02">
      <w:pPr>
        <w:spacing w:after="0" w:line="360" w:lineRule="auto"/>
        <w:ind w:firstLine="567"/>
        <w:jc w:val="both"/>
        <w:rPr>
          <w:rFonts w:ascii="Times New Roman" w:hAnsi="Times New Roman" w:cs="Times New Roman"/>
          <w:sz w:val="28"/>
          <w:szCs w:val="28"/>
        </w:rPr>
      </w:pPr>
      <w:r w:rsidRPr="00CC0703">
        <w:rPr>
          <w:rFonts w:ascii="Times New Roman" w:hAnsi="Times New Roman" w:cs="Times New Roman"/>
          <w:sz w:val="28"/>
          <w:szCs w:val="28"/>
        </w:rPr>
        <w:t xml:space="preserve">Чи замислювалися Ви коли-небудь над відповідями на ці прості </w:t>
      </w:r>
      <w:proofErr w:type="gramStart"/>
      <w:r w:rsidRPr="00CC0703">
        <w:rPr>
          <w:rFonts w:ascii="Times New Roman" w:hAnsi="Times New Roman" w:cs="Times New Roman"/>
          <w:sz w:val="28"/>
          <w:szCs w:val="28"/>
        </w:rPr>
        <w:t>питання?...</w:t>
      </w:r>
      <w:proofErr w:type="gramEnd"/>
    </w:p>
    <w:p w:rsidR="005E3D02" w:rsidRDefault="002F7F05" w:rsidP="005E3D02">
      <w:pPr>
        <w:spacing w:after="0" w:line="360" w:lineRule="auto"/>
        <w:ind w:firstLine="567"/>
        <w:jc w:val="both"/>
        <w:rPr>
          <w:rFonts w:ascii="Times New Roman" w:hAnsi="Times New Roman" w:cs="Times New Roman"/>
          <w:sz w:val="28"/>
          <w:szCs w:val="28"/>
        </w:rPr>
      </w:pPr>
      <w:r w:rsidRPr="002F7F05">
        <w:rPr>
          <w:rFonts w:ascii="Times New Roman" w:hAnsi="Times New Roman" w:cs="Times New Roman"/>
          <w:b/>
          <w:i/>
          <w:sz w:val="28"/>
          <w:szCs w:val="28"/>
          <w:lang w:val="uk-UA"/>
        </w:rPr>
        <w:t xml:space="preserve">Текст </w:t>
      </w:r>
      <w:r w:rsidR="005E3D02" w:rsidRPr="002F7F05">
        <w:rPr>
          <w:rFonts w:ascii="Times New Roman" w:hAnsi="Times New Roman" w:cs="Times New Roman"/>
          <w:b/>
          <w:i/>
          <w:sz w:val="28"/>
          <w:szCs w:val="28"/>
        </w:rPr>
        <w:t>3.</w:t>
      </w:r>
      <w:r w:rsidR="005E3D02" w:rsidRPr="00CC0703">
        <w:rPr>
          <w:rFonts w:ascii="Times New Roman" w:hAnsi="Times New Roman" w:cs="Times New Roman"/>
          <w:sz w:val="28"/>
          <w:szCs w:val="28"/>
        </w:rPr>
        <w:t xml:space="preserve"> Весна... У п'янкому повітрі розливається запах квітучих вишень, в аудиторіях сидіти просто неможливо. Співають пташки і коти. Пора кохання: щасливого кохання і нещасного, без взаємності –такого, як, наприклад, наша суцільна закоханість у червоний диплом, у сесію, складену виключно на “відмінно”. Адже остання лякає нас так само, як і можливість бути забутими коханою чи коханим. Ми робимо один крок до жаданої цілі, другий, третій, зважуємо свої можливості, вимірюємо сили, плекаємо надії, пориваємось угору, щоб стати кращими, працюємо над собою, і тут, мов з-під землі, виростають здоровенні перепони, які майже неможливо подолати. Думка про майбутні екзамени витягує останні соки з понівеченої авітамінозом та зимовою летаргією плоті, краде у нас останню надію на Happy End. А чому? Бо винні гори неопрацьованого матеріалу, нерозпочаті курсові, недоступні пересічному студентові підручники та оригінальні тексти і, звичайно, хронічна нестача часу.</w:t>
      </w:r>
    </w:p>
    <w:p w:rsidR="005E3D02" w:rsidRPr="00CC0703" w:rsidRDefault="005E3D02" w:rsidP="005E3D02">
      <w:pPr>
        <w:spacing w:after="0" w:line="360" w:lineRule="auto"/>
        <w:ind w:firstLine="567"/>
        <w:jc w:val="both"/>
        <w:rPr>
          <w:rFonts w:ascii="Times New Roman" w:hAnsi="Times New Roman" w:cs="Times New Roman"/>
          <w:sz w:val="28"/>
          <w:szCs w:val="28"/>
        </w:rPr>
      </w:pPr>
      <w:r w:rsidRPr="00CC0703">
        <w:rPr>
          <w:rFonts w:ascii="Times New Roman" w:hAnsi="Times New Roman" w:cs="Times New Roman"/>
          <w:sz w:val="28"/>
          <w:szCs w:val="28"/>
        </w:rPr>
        <w:t xml:space="preserve">Що робити? Якби ж знати. І от рятівна думка: Інтернет! Трохи грошей –і все потрібне у тебе в кишені. І ніякі книжки непотрібні... Так, але... Чи правда, що </w:t>
      </w:r>
      <w:r w:rsidRPr="00CC0703">
        <w:rPr>
          <w:rFonts w:ascii="Times New Roman" w:hAnsi="Times New Roman" w:cs="Times New Roman"/>
          <w:sz w:val="28"/>
          <w:szCs w:val="28"/>
        </w:rPr>
        <w:lastRenderedPageBreak/>
        <w:t>непотрібні? Чи дійсно задовольнить Інтернет усі наші розумові потреби, чи витіснить він книжку, до сьогоднішнього дня ще незамінну в житті студента? Поміркуємо над цим, звернувшись до статті У.Еко...</w:t>
      </w:r>
    </w:p>
    <w:p w:rsidR="005E3D02" w:rsidRPr="000F06E8" w:rsidRDefault="002F7F05" w:rsidP="002F7F05">
      <w:pPr>
        <w:spacing w:after="0" w:line="360" w:lineRule="auto"/>
        <w:ind w:firstLine="567"/>
        <w:jc w:val="both"/>
        <w:rPr>
          <w:rFonts w:ascii="Times New Roman" w:hAnsi="Times New Roman" w:cs="Times New Roman"/>
          <w:sz w:val="28"/>
          <w:szCs w:val="28"/>
        </w:rPr>
      </w:pPr>
      <w:r w:rsidRPr="00F650BD">
        <w:rPr>
          <w:rFonts w:ascii="Times New Roman" w:hAnsi="Times New Roman" w:cs="Times New Roman"/>
          <w:b/>
          <w:sz w:val="28"/>
          <w:szCs w:val="28"/>
          <w:lang w:val="uk-UA"/>
        </w:rPr>
        <w:t>Завдання 3</w:t>
      </w:r>
      <w:r w:rsidRPr="000F06E8">
        <w:rPr>
          <w:rFonts w:ascii="Times New Roman" w:hAnsi="Times New Roman" w:cs="Times New Roman"/>
          <w:b/>
          <w:sz w:val="28"/>
          <w:szCs w:val="28"/>
          <w:lang w:val="uk-UA"/>
        </w:rPr>
        <w:t>.</w:t>
      </w:r>
      <w:r w:rsidRPr="000F06E8">
        <w:rPr>
          <w:rFonts w:ascii="Times New Roman" w:hAnsi="Times New Roman" w:cs="Times New Roman"/>
          <w:sz w:val="28"/>
          <w:szCs w:val="28"/>
          <w:lang w:val="uk-UA"/>
        </w:rPr>
        <w:t xml:space="preserve"> </w:t>
      </w:r>
      <w:r w:rsidR="005E3D02" w:rsidRPr="000F06E8">
        <w:rPr>
          <w:rFonts w:ascii="Times New Roman" w:hAnsi="Times New Roman" w:cs="Times New Roman"/>
          <w:sz w:val="28"/>
          <w:szCs w:val="28"/>
        </w:rPr>
        <w:t>Готуючи промови, практичне завдання 6, оберіть особливості побудови промови з наступного списку:</w:t>
      </w:r>
    </w:p>
    <w:p w:rsidR="005E3D02" w:rsidRPr="000F06E8" w:rsidRDefault="005E3D02" w:rsidP="000F06E8">
      <w:pPr>
        <w:spacing w:after="0" w:line="240" w:lineRule="auto"/>
        <w:jc w:val="both"/>
        <w:rPr>
          <w:rFonts w:ascii="Times New Roman" w:hAnsi="Times New Roman" w:cs="Times New Roman"/>
          <w:sz w:val="28"/>
          <w:szCs w:val="28"/>
        </w:rPr>
      </w:pPr>
      <w:r w:rsidRPr="000F06E8">
        <w:rPr>
          <w:rFonts w:ascii="Times New Roman" w:hAnsi="Times New Roman" w:cs="Times New Roman"/>
          <w:sz w:val="28"/>
          <w:szCs w:val="28"/>
        </w:rPr>
        <w:t>1) використовуючи один з представлених нижче варіантів вступу: рекламний з метою активізації уваги присутніх; рекламний з метою стимулювання інтересу до промовця; вербування союзників завдяки зняттю протиріч; вербування союзників з допомогою відкладальної тактики; презентація темиу спокійній мовленнєвій ситуації.</w:t>
      </w:r>
    </w:p>
    <w:p w:rsidR="005E3D02" w:rsidRPr="000F06E8" w:rsidRDefault="005E3D02" w:rsidP="000F06E8">
      <w:pPr>
        <w:spacing w:after="0" w:line="240" w:lineRule="auto"/>
        <w:jc w:val="both"/>
        <w:rPr>
          <w:rFonts w:ascii="Times New Roman" w:hAnsi="Times New Roman" w:cs="Times New Roman"/>
          <w:sz w:val="28"/>
          <w:szCs w:val="28"/>
        </w:rPr>
      </w:pPr>
      <w:r w:rsidRPr="000F06E8">
        <w:rPr>
          <w:rFonts w:ascii="Times New Roman" w:hAnsi="Times New Roman" w:cs="Times New Roman"/>
          <w:sz w:val="28"/>
          <w:szCs w:val="28"/>
        </w:rPr>
        <w:t>2) будуючи викладення основної частини відповідно до однієї з наступних моделей та одного з наступних методів: за допомогою моделі природного порядку слідування елементів цілого (ordo naturalis (ab ovo)); за допомогою моделі штучного порядку слідування елементів цілого (ordo artificialis (in medias res)) з використанням одного з наступних методів: дедуктивного; індуктивного; аналогічного; стадіального; концентричного;</w:t>
      </w:r>
    </w:p>
    <w:p w:rsidR="005E3D02" w:rsidRPr="000F06E8" w:rsidRDefault="005E3D02" w:rsidP="000F06E8">
      <w:pPr>
        <w:spacing w:after="0" w:line="240" w:lineRule="auto"/>
        <w:jc w:val="both"/>
        <w:rPr>
          <w:rFonts w:ascii="Times New Roman" w:hAnsi="Times New Roman" w:cs="Times New Roman"/>
          <w:sz w:val="28"/>
          <w:szCs w:val="28"/>
        </w:rPr>
      </w:pPr>
      <w:r w:rsidRPr="000F06E8">
        <w:rPr>
          <w:rFonts w:ascii="Times New Roman" w:hAnsi="Times New Roman" w:cs="Times New Roman"/>
          <w:sz w:val="28"/>
          <w:szCs w:val="28"/>
        </w:rPr>
        <w:t>3) використовуючи один з представлених нижче варіантів закінчення: сумативне закінчення з розгортанням на зміст промови; сумативне закінчення з розгортанням на структуру промови; типологізуюче закінчення з перспективою; типологізуюче закінчення з фоном; апелююче закінчення; “елегантний фінал”.</w:t>
      </w:r>
    </w:p>
    <w:p w:rsidR="005E3D02" w:rsidRPr="000F06E8" w:rsidRDefault="005E3D02" w:rsidP="000F06E8">
      <w:pPr>
        <w:spacing w:after="0" w:line="240" w:lineRule="auto"/>
        <w:jc w:val="both"/>
        <w:rPr>
          <w:rFonts w:ascii="Times New Roman" w:hAnsi="Times New Roman" w:cs="Times New Roman"/>
          <w:sz w:val="28"/>
          <w:szCs w:val="28"/>
        </w:rPr>
      </w:pPr>
      <w:r w:rsidRPr="000F06E8">
        <w:rPr>
          <w:rFonts w:ascii="Times New Roman" w:hAnsi="Times New Roman" w:cs="Times New Roman"/>
          <w:sz w:val="28"/>
          <w:szCs w:val="28"/>
        </w:rPr>
        <w:t>Можливо також поєднання певних умов одного рівня (наприклад, поєднання стадіального та концентричного методів викладення тощо). При цьому Ви маєте чітко зафіксувати обрані Вами умови та зазначити їх письмово після тексту промови з метою точної оцінки того, як Ви справилися з власноручно обраним завданням, а також бути готовими відстоювати Ваш вибір моделей та методів викладення відповідно до запропонованої ситуації.</w:t>
      </w:r>
    </w:p>
    <w:p w:rsidR="005E3D02" w:rsidRPr="000F06E8" w:rsidRDefault="005E3D02" w:rsidP="000F06E8">
      <w:pPr>
        <w:spacing w:after="0" w:line="240" w:lineRule="auto"/>
        <w:jc w:val="both"/>
        <w:rPr>
          <w:rFonts w:ascii="Times New Roman" w:hAnsi="Times New Roman" w:cs="Times New Roman"/>
          <w:sz w:val="28"/>
          <w:szCs w:val="28"/>
        </w:rPr>
      </w:pPr>
      <w:r w:rsidRPr="000F06E8">
        <w:rPr>
          <w:rFonts w:ascii="Times New Roman" w:hAnsi="Times New Roman" w:cs="Times New Roman"/>
          <w:sz w:val="28"/>
          <w:szCs w:val="28"/>
        </w:rPr>
        <w:t>Будьте готові пояснити, захистити принципи побудови Вашого варіанту викладення.</w:t>
      </w:r>
    </w:p>
    <w:p w:rsidR="00AB0258" w:rsidRDefault="00AB0258" w:rsidP="000F06E8">
      <w:pPr>
        <w:pStyle w:val="40"/>
        <w:shd w:val="clear" w:color="auto" w:fill="auto"/>
        <w:tabs>
          <w:tab w:val="left" w:pos="9923"/>
        </w:tabs>
        <w:spacing w:before="0" w:line="240" w:lineRule="auto"/>
        <w:ind w:firstLine="567"/>
        <w:jc w:val="both"/>
        <w:rPr>
          <w:sz w:val="28"/>
          <w:szCs w:val="28"/>
        </w:rPr>
      </w:pPr>
      <w:r w:rsidRPr="000F06E8">
        <w:rPr>
          <w:b/>
          <w:sz w:val="28"/>
          <w:szCs w:val="28"/>
        </w:rPr>
        <w:t>Завдання 4.</w:t>
      </w:r>
      <w:r w:rsidRPr="000F06E8">
        <w:rPr>
          <w:sz w:val="28"/>
          <w:szCs w:val="28"/>
        </w:rPr>
        <w:t xml:space="preserve"> Згрупуйте подані слова парами, щоб чужомовне слово мало український відповідник: </w:t>
      </w:r>
      <w:r>
        <w:rPr>
          <w:sz w:val="28"/>
          <w:szCs w:val="28"/>
        </w:rPr>
        <w:t>абстрагування, авдієнція, аналогія, антитеза, визиск, відвернення, відділ, відповідність, відповідник, візувати, віртуальний, генерація, департамент, дескриптивний, еквівалент, експлуатація, можливий, описовий, погоджувати, покоління, прийом, протиставлення, алегорія, відтінок, всеохопний, задум, застій, інакомовлення, інтенція, клімат, людиноненависник, мандрівник, масштаб, мізантроп, міленіум, мірило, можливий, невідворотний, нюанс, підсоння, пілігрим, потенційний, стагнація, тисячоліття, тотальний, фатальний.</w:t>
      </w:r>
    </w:p>
    <w:p w:rsidR="000F06E8" w:rsidRDefault="000F06E8">
      <w:pP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br w:type="page"/>
      </w:r>
    </w:p>
    <w:p w:rsidR="0020788D" w:rsidRDefault="00F4379E" w:rsidP="00BD0356">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Практичне заняття №7</w:t>
      </w:r>
    </w:p>
    <w:p w:rsidR="009F4B2E" w:rsidRPr="00E73A90" w:rsidRDefault="009F4B2E" w:rsidP="009F4B2E">
      <w:pPr>
        <w:autoSpaceDE w:val="0"/>
        <w:autoSpaceDN w:val="0"/>
        <w:adjustRightInd w:val="0"/>
        <w:spacing w:after="0" w:line="240" w:lineRule="auto"/>
        <w:jc w:val="center"/>
        <w:rPr>
          <w:rFonts w:ascii="Times New Roman" w:hAnsi="Times New Roman" w:cs="Times New Roman"/>
          <w:b/>
          <w:bCs/>
          <w:sz w:val="28"/>
          <w:szCs w:val="28"/>
        </w:rPr>
      </w:pPr>
      <w:r w:rsidRPr="00E73A90">
        <w:rPr>
          <w:rFonts w:ascii="Times New Roman" w:hAnsi="Times New Roman" w:cs="Times New Roman"/>
          <w:b/>
          <w:bCs/>
          <w:sz w:val="28"/>
          <w:szCs w:val="28"/>
        </w:rPr>
        <w:t>Мовленнєва поведінка в усній науковій дискусії, полеміці.</w:t>
      </w:r>
    </w:p>
    <w:p w:rsidR="009F4B2E" w:rsidRPr="00EA6DD7" w:rsidRDefault="00EA6DD7" w:rsidP="00BD0356">
      <w:pPr>
        <w:spacing w:after="0" w:line="240" w:lineRule="auto"/>
        <w:jc w:val="center"/>
        <w:rPr>
          <w:rFonts w:ascii="Times New Roman" w:eastAsia="Times New Roman" w:hAnsi="Times New Roman" w:cs="Times New Roman"/>
          <w:b/>
          <w:sz w:val="28"/>
          <w:szCs w:val="28"/>
          <w:lang w:eastAsia="uk-UA"/>
          <w:rPrChange w:id="252" w:author="Марія" w:date="2021-02-16T17:05:00Z">
            <w:rPr>
              <w:rFonts w:ascii="Times New Roman" w:eastAsia="Times New Roman" w:hAnsi="Times New Roman" w:cs="Times New Roman"/>
              <w:b/>
              <w:sz w:val="28"/>
              <w:szCs w:val="28"/>
              <w:lang w:eastAsia="uk-UA"/>
            </w:rPr>
          </w:rPrChange>
        </w:rPr>
      </w:pPr>
      <w:ins w:id="253" w:author="Марія" w:date="2021-02-16T17:05:00Z">
        <w:r w:rsidRPr="00EA6DD7">
          <w:rPr>
            <w:rFonts w:ascii="Times New Roman" w:hAnsi="Times New Roman" w:cs="Times New Roman"/>
            <w:b/>
            <w:sz w:val="28"/>
            <w:szCs w:val="28"/>
            <w:rPrChange w:id="254" w:author="Марія" w:date="2021-02-16T17:05:00Z">
              <w:rPr>
                <w:rFonts w:ascii="Times New Roman" w:hAnsi="Times New Roman" w:cs="Times New Roman"/>
                <w:sz w:val="24"/>
                <w:szCs w:val="24"/>
              </w:rPr>
            </w:rPrChange>
          </w:rPr>
          <w:t>Особливості міжкультурної наукової комунікації.</w:t>
        </w:r>
      </w:ins>
    </w:p>
    <w:p w:rsidR="00BB7D5C" w:rsidRPr="009C76FA" w:rsidRDefault="009C76FA" w:rsidP="009C76FA">
      <w:pPr>
        <w:spacing w:after="0" w:line="240" w:lineRule="auto"/>
        <w:jc w:val="both"/>
        <w:rPr>
          <w:rFonts w:ascii="Times New Roman" w:eastAsia="Times New Roman" w:hAnsi="Times New Roman" w:cs="Times New Roman"/>
          <w:b/>
          <w:sz w:val="28"/>
          <w:szCs w:val="28"/>
          <w:lang w:val="uk-UA" w:eastAsia="uk-UA"/>
        </w:rPr>
      </w:pPr>
      <w:r w:rsidRPr="009C76FA">
        <w:rPr>
          <w:rFonts w:ascii="Times New Roman" w:eastAsia="Times New Roman" w:hAnsi="Times New Roman" w:cs="Times New Roman"/>
          <w:b/>
          <w:sz w:val="28"/>
          <w:szCs w:val="28"/>
          <w:lang w:val="uk-UA" w:eastAsia="uk-UA"/>
        </w:rPr>
        <w:t xml:space="preserve">Питання для розгляду </w:t>
      </w:r>
    </w:p>
    <w:p w:rsidR="009C76FA" w:rsidRPr="00E73A90" w:rsidRDefault="009C76FA" w:rsidP="009C76F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Pr="00E73A90">
        <w:rPr>
          <w:rFonts w:ascii="Times New Roman" w:hAnsi="Times New Roman" w:cs="Times New Roman"/>
          <w:sz w:val="28"/>
          <w:szCs w:val="28"/>
        </w:rPr>
        <w:t>Монологічні (доповідь, повідомлення, виступ) та діалогічні (наукова бесіда, дискусія) жанри усного наукового мовлення.</w:t>
      </w:r>
    </w:p>
    <w:p w:rsidR="009C76FA" w:rsidRPr="00E73A90" w:rsidRDefault="009C76FA" w:rsidP="009C76F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Pr="00E73A90">
        <w:rPr>
          <w:rFonts w:ascii="Times New Roman" w:hAnsi="Times New Roman" w:cs="Times New Roman"/>
          <w:sz w:val="28"/>
          <w:szCs w:val="28"/>
        </w:rPr>
        <w:t>Наукові конференції, наукові дискусії, творчі диспути як засіб вияву культури наукової мови.</w:t>
      </w:r>
    </w:p>
    <w:p w:rsidR="009C76FA" w:rsidRPr="00E73A90" w:rsidRDefault="009C76FA" w:rsidP="009C76F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Pr="00E73A90">
        <w:rPr>
          <w:rFonts w:ascii="Times New Roman" w:hAnsi="Times New Roman" w:cs="Times New Roman"/>
          <w:sz w:val="28"/>
          <w:szCs w:val="28"/>
        </w:rPr>
        <w:t>Етикет публічного захисту наукової роботи. Мовна поведінка здобувача (виклад зміст, переконання опонентів, вираження згоди /незгоди, вдячності).</w:t>
      </w:r>
    </w:p>
    <w:p w:rsidR="009C76FA" w:rsidRPr="00E73A90" w:rsidRDefault="009C76FA" w:rsidP="009C76F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lang w:val="uk-UA"/>
        </w:rPr>
        <w:t xml:space="preserve">4. </w:t>
      </w:r>
      <w:r w:rsidRPr="006C46CE">
        <w:rPr>
          <w:rFonts w:ascii="Times New Roman" w:hAnsi="Times New Roman" w:cs="Times New Roman"/>
          <w:bCs/>
          <w:sz w:val="28"/>
          <w:szCs w:val="28"/>
        </w:rPr>
        <w:t>Культура аудіювання наукового тексту.</w:t>
      </w:r>
      <w:r w:rsidRPr="00E73A90">
        <w:rPr>
          <w:rFonts w:ascii="Times New Roman" w:hAnsi="Times New Roman" w:cs="Times New Roman"/>
          <w:b/>
          <w:bCs/>
          <w:sz w:val="28"/>
          <w:szCs w:val="28"/>
        </w:rPr>
        <w:t xml:space="preserve"> </w:t>
      </w:r>
    </w:p>
    <w:p w:rsidR="009C76FA" w:rsidRPr="00A61B5B" w:rsidRDefault="009C76FA" w:rsidP="009C76FA">
      <w:pPr>
        <w:spacing w:after="0" w:line="240" w:lineRule="auto"/>
        <w:jc w:val="both"/>
        <w:rPr>
          <w:rFonts w:ascii="Times New Roman" w:hAnsi="Times New Roman" w:cs="Times New Roman"/>
          <w:b/>
          <w:sz w:val="28"/>
          <w:szCs w:val="28"/>
        </w:rPr>
      </w:pPr>
      <w:r w:rsidRPr="00A61B5B">
        <w:rPr>
          <w:rFonts w:ascii="Times New Roman" w:hAnsi="Times New Roman" w:cs="Times New Roman"/>
          <w:b/>
          <w:sz w:val="28"/>
          <w:szCs w:val="28"/>
        </w:rPr>
        <w:t>Література:</w:t>
      </w:r>
    </w:p>
    <w:p w:rsidR="009C76FA" w:rsidRPr="00A61B5B" w:rsidRDefault="009C76FA" w:rsidP="009C76FA">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1. </w:t>
      </w:r>
      <w:r w:rsidRPr="00A61B5B">
        <w:rPr>
          <w:rFonts w:ascii="Times New Roman" w:hAnsi="Times New Roman" w:cs="Times New Roman"/>
          <w:sz w:val="28"/>
          <w:szCs w:val="28"/>
        </w:rPr>
        <w:t>Ф.Бацевич</w:t>
      </w:r>
      <w:r w:rsidRPr="00A61B5B">
        <w:rPr>
          <w:rFonts w:ascii="Times New Roman" w:hAnsi="Times New Roman" w:cs="Times New Roman"/>
          <w:b/>
          <w:sz w:val="28"/>
          <w:szCs w:val="28"/>
        </w:rPr>
        <w:t>.</w:t>
      </w:r>
      <w:r w:rsidRPr="00A61B5B">
        <w:rPr>
          <w:rFonts w:ascii="Times New Roman" w:hAnsi="Times New Roman" w:cs="Times New Roman"/>
          <w:sz w:val="28"/>
          <w:szCs w:val="28"/>
        </w:rPr>
        <w:t xml:space="preserve"> Основи комунікативної лінгвістики: підручник. – К.: Видавничий центр «Академія», 2004. – 344 с. – С. 251–271.</w:t>
      </w:r>
    </w:p>
    <w:p w:rsidR="009C76FA" w:rsidRPr="00DB3846" w:rsidRDefault="009C76FA" w:rsidP="009C76FA">
      <w:pPr>
        <w:autoSpaceDE w:val="0"/>
        <w:autoSpaceDN w:val="0"/>
        <w:adjustRightInd w:val="0"/>
        <w:spacing w:after="0" w:line="240" w:lineRule="auto"/>
        <w:ind w:left="284" w:hanging="284"/>
        <w:jc w:val="both"/>
        <w:rPr>
          <w:rStyle w:val="41"/>
          <w:rFonts w:eastAsiaTheme="minorEastAsia"/>
          <w:b w:val="0"/>
          <w:sz w:val="28"/>
          <w:szCs w:val="28"/>
        </w:rPr>
      </w:pPr>
      <w:r w:rsidRPr="00DB3846">
        <w:rPr>
          <w:rFonts w:ascii="Times New Roman" w:hAnsi="Times New Roman" w:cs="Times New Roman"/>
          <w:bCs/>
          <w:sz w:val="28"/>
          <w:szCs w:val="28"/>
        </w:rPr>
        <w:t>2. Семеног О. М. Культура наукової української мови: навч. посібник /О.М.Семеног. – К.: ВЦ «Академія», 2010. – 216с. – С. 114-133.</w:t>
      </w:r>
    </w:p>
    <w:p w:rsidR="009C76FA" w:rsidRPr="00DB3846" w:rsidRDefault="009C76FA" w:rsidP="009C76FA">
      <w:pPr>
        <w:pStyle w:val="40"/>
        <w:shd w:val="clear" w:color="auto" w:fill="auto"/>
        <w:spacing w:before="0" w:line="240" w:lineRule="auto"/>
        <w:ind w:left="284" w:hanging="284"/>
        <w:jc w:val="both"/>
        <w:rPr>
          <w:sz w:val="28"/>
          <w:szCs w:val="28"/>
        </w:rPr>
      </w:pPr>
      <w:r w:rsidRPr="00DB3846">
        <w:rPr>
          <w:rStyle w:val="41"/>
          <w:b w:val="0"/>
          <w:sz w:val="28"/>
          <w:szCs w:val="28"/>
        </w:rPr>
        <w:t xml:space="preserve">3. Голуб Н.Б. </w:t>
      </w:r>
      <w:r w:rsidRPr="00DB3846">
        <w:rPr>
          <w:sz w:val="28"/>
          <w:szCs w:val="28"/>
        </w:rPr>
        <w:t>Риторика у вищій школі: монографія / Національний педагогічний ун-т ім. Михайла Драгоманова. — Черкаси : Брама-Україна, 2008. — 400с.</w:t>
      </w:r>
    </w:p>
    <w:p w:rsidR="009C76FA" w:rsidRPr="00DB3846" w:rsidRDefault="009C76FA" w:rsidP="009C76FA">
      <w:pPr>
        <w:pStyle w:val="40"/>
        <w:shd w:val="clear" w:color="auto" w:fill="auto"/>
        <w:spacing w:before="0" w:line="240" w:lineRule="auto"/>
        <w:ind w:left="284" w:hanging="284"/>
        <w:jc w:val="both"/>
        <w:rPr>
          <w:sz w:val="28"/>
          <w:szCs w:val="28"/>
        </w:rPr>
      </w:pPr>
      <w:r w:rsidRPr="00DB3846">
        <w:rPr>
          <w:rStyle w:val="41"/>
          <w:b w:val="0"/>
          <w:sz w:val="28"/>
          <w:szCs w:val="28"/>
        </w:rPr>
        <w:t xml:space="preserve">4. Зелінська Н. В. </w:t>
      </w:r>
      <w:r w:rsidRPr="00DB3846">
        <w:rPr>
          <w:sz w:val="28"/>
          <w:szCs w:val="28"/>
        </w:rPr>
        <w:t xml:space="preserve">Сучасний науковий дискурс: парадокси розвитку // Вісник Київськ. Міжн. </w:t>
      </w:r>
      <w:r w:rsidRPr="00DB3846">
        <w:rPr>
          <w:sz w:val="28"/>
          <w:szCs w:val="28"/>
          <w:lang w:eastAsia="ru-RU" w:bidi="ru-RU"/>
        </w:rPr>
        <w:t xml:space="preserve">ун-ту. </w:t>
      </w:r>
      <w:r>
        <w:rPr>
          <w:sz w:val="28"/>
          <w:szCs w:val="28"/>
        </w:rPr>
        <w:t>– 2004. – Вип. 3. –</w:t>
      </w:r>
      <w:r w:rsidRPr="00DB3846">
        <w:rPr>
          <w:sz w:val="28"/>
          <w:szCs w:val="28"/>
        </w:rPr>
        <w:t xml:space="preserve"> С. 13-25.</w:t>
      </w:r>
    </w:p>
    <w:p w:rsidR="009C76FA" w:rsidRPr="00A066C2" w:rsidRDefault="009C76FA" w:rsidP="009C76FA">
      <w:pPr>
        <w:spacing w:after="0" w:line="240" w:lineRule="auto"/>
        <w:ind w:left="284" w:hanging="284"/>
        <w:jc w:val="both"/>
        <w:rPr>
          <w:rFonts w:ascii="Times New Roman" w:hAnsi="Times New Roman" w:cs="Times New Roman"/>
          <w:sz w:val="28"/>
          <w:szCs w:val="28"/>
          <w:lang w:val="uk-UA"/>
        </w:rPr>
      </w:pPr>
      <w:r w:rsidRPr="00DB3846">
        <w:rPr>
          <w:rStyle w:val="41"/>
          <w:rFonts w:eastAsiaTheme="minorEastAsia"/>
          <w:b w:val="0"/>
          <w:sz w:val="28"/>
          <w:szCs w:val="28"/>
        </w:rPr>
        <w:t>5. Онуфрієнко Г</w:t>
      </w:r>
      <w:r w:rsidRPr="00A61B5B">
        <w:rPr>
          <w:rStyle w:val="41"/>
          <w:rFonts w:eastAsiaTheme="minorEastAsia"/>
          <w:sz w:val="28"/>
          <w:szCs w:val="28"/>
        </w:rPr>
        <w:t xml:space="preserve">.С. </w:t>
      </w:r>
      <w:r w:rsidRPr="0020788D">
        <w:rPr>
          <w:rFonts w:ascii="Times New Roman" w:hAnsi="Times New Roman" w:cs="Times New Roman"/>
          <w:sz w:val="28"/>
          <w:szCs w:val="28"/>
          <w:lang w:val="uk-UA"/>
        </w:rPr>
        <w:t xml:space="preserve">Науковий стиль </w:t>
      </w:r>
      <w:r>
        <w:rPr>
          <w:rFonts w:ascii="Times New Roman" w:hAnsi="Times New Roman" w:cs="Times New Roman"/>
          <w:sz w:val="28"/>
          <w:szCs w:val="28"/>
          <w:lang w:val="uk-UA"/>
        </w:rPr>
        <w:t>української мови: Навч. посіб. –</w:t>
      </w:r>
      <w:r w:rsidRPr="0020788D">
        <w:rPr>
          <w:rFonts w:ascii="Times New Roman" w:hAnsi="Times New Roman" w:cs="Times New Roman"/>
          <w:sz w:val="28"/>
          <w:szCs w:val="28"/>
          <w:lang w:val="uk-UA"/>
        </w:rPr>
        <w:t xml:space="preserve"> К.: "Цент</w:t>
      </w:r>
      <w:r>
        <w:rPr>
          <w:rFonts w:ascii="Times New Roman" w:hAnsi="Times New Roman" w:cs="Times New Roman"/>
          <w:sz w:val="28"/>
          <w:szCs w:val="28"/>
          <w:lang w:val="uk-UA"/>
        </w:rPr>
        <w:t>р навчальної літератури", 2006.–</w:t>
      </w:r>
      <w:r w:rsidRPr="0020788D">
        <w:rPr>
          <w:rFonts w:ascii="Times New Roman" w:hAnsi="Times New Roman" w:cs="Times New Roman"/>
          <w:sz w:val="28"/>
          <w:szCs w:val="28"/>
          <w:lang w:val="uk-UA"/>
        </w:rPr>
        <w:t xml:space="preserve"> </w:t>
      </w:r>
      <w:r w:rsidRPr="00A066C2">
        <w:rPr>
          <w:rFonts w:ascii="Times New Roman" w:hAnsi="Times New Roman" w:cs="Times New Roman"/>
          <w:sz w:val="28"/>
          <w:szCs w:val="28"/>
          <w:lang w:val="uk-UA"/>
        </w:rPr>
        <w:t>312с.</w:t>
      </w:r>
    </w:p>
    <w:p w:rsidR="009C76FA" w:rsidRPr="009C76FA" w:rsidRDefault="009C76FA" w:rsidP="009C76FA">
      <w:pPr>
        <w:spacing w:after="0" w:line="240" w:lineRule="auto"/>
        <w:jc w:val="both"/>
        <w:rPr>
          <w:rFonts w:ascii="Times New Roman" w:eastAsia="Times New Roman" w:hAnsi="Times New Roman" w:cs="Times New Roman"/>
          <w:sz w:val="28"/>
          <w:szCs w:val="28"/>
          <w:lang w:eastAsia="uk-UA"/>
        </w:rPr>
      </w:pPr>
    </w:p>
    <w:p w:rsidR="00F4379E" w:rsidRPr="009C76FA" w:rsidRDefault="00F4379E" w:rsidP="00F4379E">
      <w:pPr>
        <w:spacing w:after="0" w:line="240" w:lineRule="auto"/>
        <w:ind w:left="-284" w:firstLine="568"/>
        <w:jc w:val="both"/>
        <w:rPr>
          <w:rFonts w:ascii="Times New Roman" w:hAnsi="Times New Roman" w:cs="Times New Roman"/>
          <w:b/>
          <w:sz w:val="28"/>
          <w:szCs w:val="28"/>
        </w:rPr>
      </w:pPr>
      <w:r w:rsidRPr="009C76FA">
        <w:rPr>
          <w:rFonts w:ascii="Times New Roman" w:hAnsi="Times New Roman" w:cs="Times New Roman"/>
          <w:b/>
          <w:sz w:val="28"/>
          <w:szCs w:val="28"/>
        </w:rPr>
        <w:t xml:space="preserve">Порівняльна характеристика дискусії і </w:t>
      </w:r>
      <w:proofErr w:type="gramStart"/>
      <w:r w:rsidRPr="009C76FA">
        <w:rPr>
          <w:rFonts w:ascii="Times New Roman" w:hAnsi="Times New Roman" w:cs="Times New Roman"/>
          <w:b/>
          <w:sz w:val="28"/>
          <w:szCs w:val="28"/>
        </w:rPr>
        <w:t>полеміки(</w:t>
      </w:r>
      <w:proofErr w:type="gramEnd"/>
      <w:r w:rsidRPr="009C76FA">
        <w:rPr>
          <w:rFonts w:ascii="Times New Roman" w:hAnsi="Times New Roman" w:cs="Times New Roman"/>
          <w:b/>
          <w:sz w:val="28"/>
          <w:szCs w:val="28"/>
        </w:rPr>
        <w:t>за О.М. Семеног)</w:t>
      </w:r>
    </w:p>
    <w:tbl>
      <w:tblPr>
        <w:tblStyle w:val="a4"/>
        <w:tblW w:w="0" w:type="auto"/>
        <w:tblInd w:w="-289" w:type="dxa"/>
        <w:tblLook w:val="04A0" w:firstRow="1" w:lastRow="0" w:firstColumn="1" w:lastColumn="0" w:noHBand="0" w:noVBand="1"/>
      </w:tblPr>
      <w:tblGrid>
        <w:gridCol w:w="5103"/>
        <w:gridCol w:w="4815"/>
      </w:tblGrid>
      <w:tr w:rsidR="00F4379E" w:rsidRPr="00777E87" w:rsidTr="009C76FA">
        <w:tc>
          <w:tcPr>
            <w:tcW w:w="5103" w:type="dxa"/>
          </w:tcPr>
          <w:p w:rsidR="00F4379E" w:rsidRPr="00777E87" w:rsidRDefault="00F4379E" w:rsidP="003510E8">
            <w:pPr>
              <w:ind w:left="-284" w:firstLine="568"/>
              <w:jc w:val="both"/>
              <w:rPr>
                <w:rFonts w:ascii="Times New Roman" w:hAnsi="Times New Roman" w:cs="Times New Roman"/>
                <w:sz w:val="28"/>
                <w:szCs w:val="28"/>
              </w:rPr>
            </w:pPr>
            <w:r w:rsidRPr="00777E87">
              <w:rPr>
                <w:rFonts w:ascii="Times New Roman" w:hAnsi="Times New Roman" w:cs="Times New Roman"/>
                <w:sz w:val="28"/>
                <w:szCs w:val="28"/>
              </w:rPr>
              <w:t>ДИСКУСІЯ</w:t>
            </w:r>
          </w:p>
        </w:tc>
        <w:tc>
          <w:tcPr>
            <w:tcW w:w="4815" w:type="dxa"/>
          </w:tcPr>
          <w:p w:rsidR="00F4379E" w:rsidRPr="00777E87" w:rsidRDefault="00F4379E" w:rsidP="003510E8">
            <w:pPr>
              <w:ind w:left="-284" w:firstLine="568"/>
              <w:jc w:val="both"/>
              <w:rPr>
                <w:rFonts w:ascii="Times New Roman" w:hAnsi="Times New Roman" w:cs="Times New Roman"/>
                <w:sz w:val="28"/>
                <w:szCs w:val="28"/>
              </w:rPr>
            </w:pPr>
            <w:r w:rsidRPr="00777E87">
              <w:rPr>
                <w:rFonts w:ascii="Times New Roman" w:hAnsi="Times New Roman" w:cs="Times New Roman"/>
                <w:sz w:val="28"/>
                <w:szCs w:val="28"/>
              </w:rPr>
              <w:t>ПОЛЕМІКА</w:t>
            </w:r>
          </w:p>
        </w:tc>
      </w:tr>
      <w:tr w:rsidR="00F4379E" w:rsidRPr="00777E87" w:rsidTr="009C76FA">
        <w:tc>
          <w:tcPr>
            <w:tcW w:w="5103" w:type="dxa"/>
          </w:tcPr>
          <w:p w:rsidR="00F4379E" w:rsidRPr="00777E87" w:rsidRDefault="00F4379E" w:rsidP="003510E8">
            <w:pPr>
              <w:ind w:left="-284" w:firstLine="568"/>
              <w:jc w:val="both"/>
              <w:rPr>
                <w:rFonts w:ascii="Times New Roman" w:hAnsi="Times New Roman" w:cs="Times New Roman"/>
                <w:sz w:val="28"/>
                <w:szCs w:val="28"/>
              </w:rPr>
            </w:pPr>
            <w:r w:rsidRPr="00777E87">
              <w:rPr>
                <w:rFonts w:ascii="Times New Roman" w:hAnsi="Times New Roman" w:cs="Times New Roman"/>
                <w:sz w:val="28"/>
                <w:szCs w:val="28"/>
              </w:rPr>
              <w:t>Мета–з’ясувати і зіставити різні погляди та досягти певного ступеня згоди між учасниками або спільного рішення стосовно теми дискусії</w:t>
            </w:r>
          </w:p>
        </w:tc>
        <w:tc>
          <w:tcPr>
            <w:tcW w:w="4815" w:type="dxa"/>
          </w:tcPr>
          <w:p w:rsidR="00F4379E" w:rsidRPr="00777E87" w:rsidRDefault="00F4379E" w:rsidP="003510E8">
            <w:pPr>
              <w:ind w:left="-284" w:firstLine="568"/>
              <w:jc w:val="both"/>
              <w:rPr>
                <w:rFonts w:ascii="Times New Roman" w:hAnsi="Times New Roman" w:cs="Times New Roman"/>
                <w:sz w:val="28"/>
                <w:szCs w:val="28"/>
              </w:rPr>
            </w:pPr>
            <w:r w:rsidRPr="00777E87">
              <w:rPr>
                <w:rFonts w:ascii="Times New Roman" w:hAnsi="Times New Roman" w:cs="Times New Roman"/>
                <w:sz w:val="28"/>
                <w:szCs w:val="28"/>
              </w:rPr>
              <w:t>Мета–захистити і утвердити власну думку через спростування думки супротивника</w:t>
            </w:r>
          </w:p>
        </w:tc>
      </w:tr>
      <w:tr w:rsidR="00F4379E" w:rsidRPr="00777E87" w:rsidTr="009C76FA">
        <w:tc>
          <w:tcPr>
            <w:tcW w:w="5103" w:type="dxa"/>
          </w:tcPr>
          <w:p w:rsidR="00F4379E" w:rsidRPr="00777E87" w:rsidRDefault="00F4379E" w:rsidP="003510E8">
            <w:pPr>
              <w:ind w:left="-284" w:firstLine="568"/>
              <w:jc w:val="both"/>
              <w:rPr>
                <w:rFonts w:ascii="Times New Roman" w:hAnsi="Times New Roman" w:cs="Times New Roman"/>
                <w:sz w:val="28"/>
                <w:szCs w:val="28"/>
              </w:rPr>
            </w:pPr>
            <w:r w:rsidRPr="00777E87">
              <w:rPr>
                <w:rFonts w:ascii="Times New Roman" w:hAnsi="Times New Roman" w:cs="Times New Roman"/>
                <w:sz w:val="28"/>
                <w:szCs w:val="28"/>
              </w:rPr>
              <w:t>Учасники–опоненти</w:t>
            </w:r>
          </w:p>
        </w:tc>
        <w:tc>
          <w:tcPr>
            <w:tcW w:w="4815" w:type="dxa"/>
          </w:tcPr>
          <w:p w:rsidR="00F4379E" w:rsidRPr="00777E87" w:rsidRDefault="00F4379E" w:rsidP="003510E8">
            <w:pPr>
              <w:ind w:left="-284" w:firstLine="568"/>
              <w:jc w:val="both"/>
              <w:rPr>
                <w:rFonts w:ascii="Times New Roman" w:hAnsi="Times New Roman" w:cs="Times New Roman"/>
                <w:sz w:val="28"/>
                <w:szCs w:val="28"/>
              </w:rPr>
            </w:pPr>
            <w:r w:rsidRPr="00777E87">
              <w:rPr>
                <w:rFonts w:ascii="Times New Roman" w:hAnsi="Times New Roman" w:cs="Times New Roman"/>
                <w:sz w:val="28"/>
                <w:szCs w:val="28"/>
              </w:rPr>
              <w:t>Учасники–суперники, конкуренти</w:t>
            </w:r>
          </w:p>
        </w:tc>
      </w:tr>
      <w:tr w:rsidR="00F4379E" w:rsidRPr="00777E87" w:rsidTr="009C76FA">
        <w:tc>
          <w:tcPr>
            <w:tcW w:w="5103" w:type="dxa"/>
          </w:tcPr>
          <w:p w:rsidR="00F4379E" w:rsidRPr="00777E87" w:rsidRDefault="00F4379E" w:rsidP="003510E8">
            <w:pPr>
              <w:ind w:left="-284" w:firstLine="568"/>
              <w:jc w:val="both"/>
              <w:rPr>
                <w:rFonts w:ascii="Times New Roman" w:hAnsi="Times New Roman" w:cs="Times New Roman"/>
                <w:sz w:val="28"/>
                <w:szCs w:val="28"/>
              </w:rPr>
            </w:pPr>
            <w:r w:rsidRPr="00777E87">
              <w:rPr>
                <w:rFonts w:ascii="Times New Roman" w:hAnsi="Times New Roman" w:cs="Times New Roman"/>
                <w:sz w:val="28"/>
                <w:szCs w:val="28"/>
              </w:rPr>
              <w:t>Тему формулюють заздалегідь, засоби і прийоми коректні і прийнятні для всіх учасників</w:t>
            </w:r>
          </w:p>
        </w:tc>
        <w:tc>
          <w:tcPr>
            <w:tcW w:w="4815" w:type="dxa"/>
          </w:tcPr>
          <w:p w:rsidR="00F4379E" w:rsidRPr="00777E87" w:rsidRDefault="00F4379E" w:rsidP="003510E8">
            <w:pPr>
              <w:ind w:left="-284" w:firstLine="568"/>
              <w:jc w:val="both"/>
              <w:rPr>
                <w:rFonts w:ascii="Times New Roman" w:hAnsi="Times New Roman" w:cs="Times New Roman"/>
                <w:sz w:val="28"/>
                <w:szCs w:val="28"/>
              </w:rPr>
            </w:pPr>
            <w:r w:rsidRPr="00777E87">
              <w:rPr>
                <w:rFonts w:ascii="Times New Roman" w:hAnsi="Times New Roman" w:cs="Times New Roman"/>
                <w:sz w:val="28"/>
                <w:szCs w:val="28"/>
              </w:rPr>
              <w:t>Допускаються експресивність, ситуативність</w:t>
            </w:r>
          </w:p>
        </w:tc>
      </w:tr>
    </w:tbl>
    <w:p w:rsidR="0020788D" w:rsidRDefault="0020788D" w:rsidP="00BD0356">
      <w:pPr>
        <w:spacing w:after="0" w:line="240" w:lineRule="auto"/>
        <w:jc w:val="center"/>
        <w:rPr>
          <w:rFonts w:ascii="Times New Roman" w:eastAsia="Times New Roman" w:hAnsi="Times New Roman" w:cs="Times New Roman"/>
          <w:b/>
          <w:sz w:val="28"/>
          <w:szCs w:val="28"/>
          <w:lang w:eastAsia="uk-UA"/>
        </w:rPr>
      </w:pPr>
    </w:p>
    <w:p w:rsidR="000F06E8" w:rsidRPr="00BB7D5C" w:rsidRDefault="000F06E8" w:rsidP="00DB384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Завдання 1</w:t>
      </w:r>
      <w:r w:rsidRPr="00F650BD">
        <w:rPr>
          <w:rFonts w:ascii="Times New Roman" w:hAnsi="Times New Roman" w:cs="Times New Roman"/>
          <w:b/>
          <w:sz w:val="28"/>
          <w:szCs w:val="28"/>
        </w:rPr>
        <w:t xml:space="preserve">. </w:t>
      </w:r>
      <w:r w:rsidRPr="00DB3846">
        <w:rPr>
          <w:rFonts w:ascii="Times New Roman" w:hAnsi="Times New Roman" w:cs="Times New Roman"/>
          <w:sz w:val="28"/>
          <w:szCs w:val="28"/>
        </w:rPr>
        <w:t xml:space="preserve">Прочитайте цікаві факти. В яких промовах і з якої нагоди їх можна </w:t>
      </w:r>
      <w:r w:rsidRPr="00BB7D5C">
        <w:rPr>
          <w:rFonts w:ascii="Times New Roman" w:hAnsi="Times New Roman" w:cs="Times New Roman"/>
          <w:sz w:val="28"/>
          <w:szCs w:val="28"/>
        </w:rPr>
        <w:t>використати?</w:t>
      </w:r>
    </w:p>
    <w:p w:rsidR="000F06E8" w:rsidRPr="00BB7D5C" w:rsidRDefault="000F06E8" w:rsidP="00DB3846">
      <w:pPr>
        <w:spacing w:after="0" w:line="240" w:lineRule="auto"/>
        <w:jc w:val="both"/>
        <w:rPr>
          <w:rFonts w:ascii="Times New Roman" w:hAnsi="Times New Roman" w:cs="Times New Roman"/>
          <w:i/>
          <w:sz w:val="28"/>
          <w:szCs w:val="28"/>
          <w:u w:val="single"/>
        </w:rPr>
      </w:pPr>
      <w:r w:rsidRPr="00BB7D5C">
        <w:rPr>
          <w:rFonts w:ascii="Times New Roman" w:hAnsi="Times New Roman" w:cs="Times New Roman"/>
          <w:i/>
          <w:sz w:val="28"/>
          <w:szCs w:val="28"/>
          <w:u w:val="single"/>
        </w:rPr>
        <w:t xml:space="preserve">Варіант 1. </w:t>
      </w:r>
    </w:p>
    <w:p w:rsidR="000F06E8" w:rsidRPr="00BB7D5C" w:rsidRDefault="00BB7D5C" w:rsidP="00DB3846">
      <w:pPr>
        <w:spacing w:after="0" w:line="240" w:lineRule="auto"/>
        <w:jc w:val="both"/>
        <w:rPr>
          <w:rFonts w:ascii="Times New Roman" w:hAnsi="Times New Roman" w:cs="Times New Roman"/>
          <w:sz w:val="28"/>
          <w:szCs w:val="28"/>
        </w:rPr>
      </w:pPr>
      <w:r w:rsidRPr="00BB7D5C">
        <w:rPr>
          <w:rFonts w:ascii="Times New Roman" w:hAnsi="Times New Roman" w:cs="Times New Roman"/>
          <w:b/>
          <w:sz w:val="28"/>
          <w:szCs w:val="28"/>
          <w:lang w:val="uk-UA"/>
        </w:rPr>
        <w:t>Текст 1.</w:t>
      </w:r>
      <w:r>
        <w:rPr>
          <w:rFonts w:ascii="Times New Roman" w:hAnsi="Times New Roman" w:cs="Times New Roman"/>
          <w:sz w:val="28"/>
          <w:szCs w:val="28"/>
          <w:lang w:val="uk-UA"/>
        </w:rPr>
        <w:t xml:space="preserve"> </w:t>
      </w:r>
      <w:r w:rsidR="000F06E8" w:rsidRPr="00BB7D5C">
        <w:rPr>
          <w:rFonts w:ascii="Times New Roman" w:hAnsi="Times New Roman" w:cs="Times New Roman"/>
          <w:sz w:val="28"/>
          <w:szCs w:val="28"/>
        </w:rPr>
        <w:t>Жителі Папуа Нової Гвінеї розмовляють майже на 700 мовах (це складає приблизно 15% від усіх мов світу). Серед цих мов існує безліч місцевих діалектів, що використовуються для спілкування людей між селами.</w:t>
      </w:r>
    </w:p>
    <w:p w:rsidR="000F06E8" w:rsidRPr="00BB7D5C" w:rsidRDefault="00BB7D5C" w:rsidP="00DB3846">
      <w:pPr>
        <w:spacing w:after="0" w:line="240" w:lineRule="auto"/>
        <w:jc w:val="both"/>
        <w:rPr>
          <w:rFonts w:ascii="Times New Roman" w:hAnsi="Times New Roman" w:cs="Times New Roman"/>
          <w:sz w:val="28"/>
          <w:szCs w:val="28"/>
        </w:rPr>
      </w:pPr>
      <w:r w:rsidRPr="00BB7D5C">
        <w:rPr>
          <w:rFonts w:ascii="Times New Roman" w:hAnsi="Times New Roman" w:cs="Times New Roman"/>
          <w:b/>
          <w:sz w:val="28"/>
          <w:szCs w:val="28"/>
          <w:lang w:val="uk-UA"/>
        </w:rPr>
        <w:t xml:space="preserve">Текст </w:t>
      </w:r>
      <w:r w:rsidR="000F06E8" w:rsidRPr="00BB7D5C">
        <w:rPr>
          <w:rFonts w:ascii="Times New Roman" w:hAnsi="Times New Roman" w:cs="Times New Roman"/>
          <w:b/>
          <w:sz w:val="28"/>
          <w:szCs w:val="28"/>
        </w:rPr>
        <w:t>2.</w:t>
      </w:r>
      <w:r w:rsidR="000F06E8" w:rsidRPr="00BB7D5C">
        <w:rPr>
          <w:rFonts w:ascii="Times New Roman" w:hAnsi="Times New Roman" w:cs="Times New Roman"/>
          <w:sz w:val="28"/>
          <w:szCs w:val="28"/>
        </w:rPr>
        <w:t xml:space="preserve"> На території України розміщена справжня пустеля, яка, до того ж, є другою за величиною в Європі, поступаючись лише пустелі Ринь на заході Казахстану. Мова йде про Олешківські піски, які розкинулися на території кількох районів Херсонської області.</w:t>
      </w:r>
    </w:p>
    <w:p w:rsidR="000F06E8" w:rsidRPr="00BB7D5C" w:rsidRDefault="00BB7D5C" w:rsidP="00DB3846">
      <w:pPr>
        <w:spacing w:after="0" w:line="240" w:lineRule="auto"/>
        <w:jc w:val="both"/>
        <w:rPr>
          <w:rFonts w:ascii="Times New Roman" w:hAnsi="Times New Roman" w:cs="Times New Roman"/>
          <w:sz w:val="28"/>
          <w:szCs w:val="28"/>
        </w:rPr>
      </w:pPr>
      <w:r w:rsidRPr="00BB7D5C">
        <w:rPr>
          <w:rFonts w:ascii="Times New Roman" w:hAnsi="Times New Roman" w:cs="Times New Roman"/>
          <w:b/>
          <w:sz w:val="28"/>
          <w:szCs w:val="28"/>
          <w:lang w:val="uk-UA"/>
        </w:rPr>
        <w:t>Текст 3</w:t>
      </w:r>
      <w:r w:rsidR="000F06E8" w:rsidRPr="00BB7D5C">
        <w:rPr>
          <w:rFonts w:ascii="Times New Roman" w:hAnsi="Times New Roman" w:cs="Times New Roman"/>
          <w:b/>
          <w:sz w:val="28"/>
          <w:szCs w:val="28"/>
        </w:rPr>
        <w:t>.</w:t>
      </w:r>
      <w:r w:rsidR="000F06E8" w:rsidRPr="00BB7D5C">
        <w:rPr>
          <w:rFonts w:ascii="Times New Roman" w:hAnsi="Times New Roman" w:cs="Times New Roman"/>
          <w:sz w:val="28"/>
          <w:szCs w:val="28"/>
        </w:rPr>
        <w:t xml:space="preserve"> Людству відомі так звані полі</w:t>
      </w:r>
      <w:r w:rsidR="000F06E8" w:rsidRPr="00BB7D5C">
        <w:rPr>
          <w:rFonts w:ascii="Times New Roman" w:hAnsi="Times New Roman" w:cs="Times New Roman"/>
          <w:sz w:val="28"/>
          <w:szCs w:val="28"/>
          <w:lang w:val="uk-UA"/>
        </w:rPr>
        <w:t>г</w:t>
      </w:r>
      <w:r w:rsidR="000F06E8" w:rsidRPr="00BB7D5C">
        <w:rPr>
          <w:rFonts w:ascii="Times New Roman" w:hAnsi="Times New Roman" w:cs="Times New Roman"/>
          <w:sz w:val="28"/>
          <w:szCs w:val="28"/>
        </w:rPr>
        <w:t>лоти, тобто люди, які володіють багатьма мовами.</w:t>
      </w:r>
    </w:p>
    <w:p w:rsidR="000F06E8" w:rsidRPr="00BB7D5C" w:rsidRDefault="000F06E8" w:rsidP="00DB3846">
      <w:pPr>
        <w:spacing w:after="0" w:line="240" w:lineRule="auto"/>
        <w:jc w:val="both"/>
        <w:rPr>
          <w:rFonts w:ascii="Times New Roman" w:hAnsi="Times New Roman" w:cs="Times New Roman"/>
          <w:sz w:val="28"/>
          <w:szCs w:val="28"/>
        </w:rPr>
      </w:pPr>
      <w:r w:rsidRPr="00BB7D5C">
        <w:rPr>
          <w:rFonts w:ascii="Times New Roman" w:hAnsi="Times New Roman" w:cs="Times New Roman"/>
          <w:sz w:val="28"/>
          <w:szCs w:val="28"/>
        </w:rPr>
        <w:lastRenderedPageBreak/>
        <w:t>Найвидатнішим поліглотом усіх часів і народів вважається доктор Гарольд Уїльямс з Нової Зеландії (1876-1928). Він у дитинстві вивчив латинську і грецьку, іврит, чимало європейських мов, мови тихоокеанського регіону (вільно говорив 58 мовами і багатьма діалектами). Під час відвідування Ліги Нації у Женеві Гарольд Уїльмс був єдиною людиною, яка спілкувалася з кожним делегатом його рідною мовою.</w:t>
      </w:r>
    </w:p>
    <w:p w:rsidR="000F06E8" w:rsidRPr="00BB7D5C" w:rsidRDefault="000F06E8" w:rsidP="00DB3846">
      <w:pPr>
        <w:spacing w:after="0" w:line="240" w:lineRule="auto"/>
        <w:jc w:val="both"/>
        <w:rPr>
          <w:rFonts w:ascii="Times New Roman" w:hAnsi="Times New Roman" w:cs="Times New Roman"/>
          <w:sz w:val="28"/>
          <w:szCs w:val="28"/>
        </w:rPr>
      </w:pPr>
      <w:r w:rsidRPr="00BB7D5C">
        <w:rPr>
          <w:rFonts w:ascii="Times New Roman" w:hAnsi="Times New Roman" w:cs="Times New Roman"/>
          <w:sz w:val="28"/>
          <w:szCs w:val="28"/>
        </w:rPr>
        <w:t>Відомий поліглот –український письменник Микола Лукаш –володів двома десятками мов; викладач Московського державного університету Андрій Залізняк –чотирма десятками.</w:t>
      </w:r>
    </w:p>
    <w:p w:rsidR="000F06E8" w:rsidRPr="00BB7D5C" w:rsidRDefault="000F06E8" w:rsidP="00DB3846">
      <w:pPr>
        <w:spacing w:after="0" w:line="240" w:lineRule="auto"/>
        <w:jc w:val="both"/>
        <w:rPr>
          <w:rFonts w:ascii="Times New Roman" w:hAnsi="Times New Roman" w:cs="Times New Roman"/>
          <w:sz w:val="28"/>
          <w:szCs w:val="28"/>
          <w:u w:val="single"/>
        </w:rPr>
      </w:pPr>
      <w:r w:rsidRPr="00BB7D5C">
        <w:rPr>
          <w:rFonts w:ascii="Times New Roman" w:hAnsi="Times New Roman" w:cs="Times New Roman"/>
          <w:i/>
          <w:sz w:val="28"/>
          <w:szCs w:val="28"/>
          <w:u w:val="single"/>
        </w:rPr>
        <w:t>Варіант 2.</w:t>
      </w:r>
      <w:r w:rsidRPr="00BB7D5C">
        <w:rPr>
          <w:rFonts w:ascii="Times New Roman" w:hAnsi="Times New Roman" w:cs="Times New Roman"/>
          <w:sz w:val="28"/>
          <w:szCs w:val="28"/>
          <w:u w:val="single"/>
        </w:rPr>
        <w:t xml:space="preserve"> </w:t>
      </w:r>
    </w:p>
    <w:p w:rsidR="000F06E8" w:rsidRPr="00BB7D5C" w:rsidRDefault="00BB7D5C" w:rsidP="00DB3846">
      <w:pPr>
        <w:spacing w:after="0" w:line="240" w:lineRule="auto"/>
        <w:jc w:val="both"/>
        <w:rPr>
          <w:rFonts w:ascii="Times New Roman" w:hAnsi="Times New Roman" w:cs="Times New Roman"/>
          <w:sz w:val="28"/>
          <w:szCs w:val="28"/>
        </w:rPr>
      </w:pPr>
      <w:r w:rsidRPr="00BB7D5C">
        <w:rPr>
          <w:rFonts w:ascii="Times New Roman" w:hAnsi="Times New Roman" w:cs="Times New Roman"/>
          <w:b/>
          <w:sz w:val="28"/>
          <w:szCs w:val="28"/>
          <w:lang w:val="uk-UA"/>
        </w:rPr>
        <w:t xml:space="preserve">Текст </w:t>
      </w:r>
      <w:r w:rsidR="000F06E8" w:rsidRPr="00BB7D5C">
        <w:rPr>
          <w:rFonts w:ascii="Times New Roman" w:hAnsi="Times New Roman" w:cs="Times New Roman"/>
          <w:b/>
          <w:sz w:val="28"/>
          <w:szCs w:val="28"/>
        </w:rPr>
        <w:t>1.</w:t>
      </w:r>
      <w:r w:rsidR="000F06E8" w:rsidRPr="00BB7D5C">
        <w:rPr>
          <w:rFonts w:ascii="Times New Roman" w:hAnsi="Times New Roman" w:cs="Times New Roman"/>
          <w:sz w:val="28"/>
          <w:szCs w:val="28"/>
        </w:rPr>
        <w:t xml:space="preserve"> Аналогом російського вислову «біла ворона» у багатьох європейських мовах є ідіома «чорна вівця». Хоча якщо ми називаємо білою вороною просто виключного члена суспільства, то, називаючи людину чорною вівцею, європейці натякають ще й на небажаність перебування такого члена в суспільстві. У цьому сенсі ідіома зближується з іншим російським висловом –</w:t>
      </w:r>
      <w:r w:rsidR="000F06E8" w:rsidRPr="00BB7D5C">
        <w:rPr>
          <w:rFonts w:ascii="Times New Roman" w:hAnsi="Times New Roman" w:cs="Times New Roman"/>
          <w:sz w:val="28"/>
          <w:szCs w:val="28"/>
          <w:lang w:val="uk-UA"/>
        </w:rPr>
        <w:t xml:space="preserve"> </w:t>
      </w:r>
      <w:r w:rsidR="000F06E8" w:rsidRPr="00BB7D5C">
        <w:rPr>
          <w:rFonts w:ascii="Times New Roman" w:hAnsi="Times New Roman" w:cs="Times New Roman"/>
          <w:sz w:val="28"/>
          <w:szCs w:val="28"/>
        </w:rPr>
        <w:t>«паршива вівця».</w:t>
      </w:r>
    </w:p>
    <w:p w:rsidR="000F06E8" w:rsidRPr="00BB7D5C" w:rsidRDefault="00BB7D5C" w:rsidP="00DB3846">
      <w:pPr>
        <w:spacing w:after="0" w:line="240" w:lineRule="auto"/>
        <w:jc w:val="both"/>
        <w:rPr>
          <w:rFonts w:ascii="Times New Roman" w:hAnsi="Times New Roman" w:cs="Times New Roman"/>
          <w:sz w:val="28"/>
          <w:szCs w:val="28"/>
        </w:rPr>
      </w:pPr>
      <w:r w:rsidRPr="00BB7D5C">
        <w:rPr>
          <w:rFonts w:ascii="Times New Roman" w:hAnsi="Times New Roman" w:cs="Times New Roman"/>
          <w:b/>
          <w:sz w:val="28"/>
          <w:szCs w:val="28"/>
          <w:lang w:val="uk-UA"/>
        </w:rPr>
        <w:t xml:space="preserve">Текст </w:t>
      </w:r>
      <w:r w:rsidR="000F06E8" w:rsidRPr="00BB7D5C">
        <w:rPr>
          <w:rFonts w:ascii="Times New Roman" w:hAnsi="Times New Roman" w:cs="Times New Roman"/>
          <w:b/>
          <w:sz w:val="28"/>
          <w:szCs w:val="28"/>
        </w:rPr>
        <w:t xml:space="preserve">2. </w:t>
      </w:r>
      <w:r w:rsidR="000F06E8" w:rsidRPr="00BB7D5C">
        <w:rPr>
          <w:rFonts w:ascii="Times New Roman" w:hAnsi="Times New Roman" w:cs="Times New Roman"/>
          <w:sz w:val="28"/>
          <w:szCs w:val="28"/>
        </w:rPr>
        <w:t>Найперша вітальна листівка датується 15 сторіччям і зберігається у Британському музеї. Вона приурочена до Дня усіх закоханих. Дослідники сходяться на думці, що її автором був герцог Орлеанський, який начебто і надіслав цю листівку з буцегарні своїй коханій.</w:t>
      </w:r>
    </w:p>
    <w:p w:rsidR="000F06E8" w:rsidRPr="00BB7D5C" w:rsidRDefault="00BB7D5C" w:rsidP="00DB3846">
      <w:pPr>
        <w:spacing w:after="0" w:line="240" w:lineRule="auto"/>
        <w:jc w:val="both"/>
        <w:rPr>
          <w:rFonts w:ascii="Times New Roman" w:hAnsi="Times New Roman" w:cs="Times New Roman"/>
          <w:sz w:val="28"/>
          <w:szCs w:val="28"/>
        </w:rPr>
      </w:pPr>
      <w:r w:rsidRPr="00BB7D5C">
        <w:rPr>
          <w:rFonts w:ascii="Times New Roman" w:hAnsi="Times New Roman" w:cs="Times New Roman"/>
          <w:b/>
          <w:sz w:val="28"/>
          <w:szCs w:val="28"/>
          <w:lang w:val="uk-UA"/>
        </w:rPr>
        <w:t xml:space="preserve">Текст </w:t>
      </w:r>
      <w:r w:rsidR="000F06E8" w:rsidRPr="00BB7D5C">
        <w:rPr>
          <w:rFonts w:ascii="Times New Roman" w:hAnsi="Times New Roman" w:cs="Times New Roman"/>
          <w:b/>
          <w:sz w:val="28"/>
          <w:szCs w:val="28"/>
        </w:rPr>
        <w:t>3.</w:t>
      </w:r>
      <w:r w:rsidR="000F06E8" w:rsidRPr="00BB7D5C">
        <w:rPr>
          <w:rFonts w:ascii="Times New Roman" w:hAnsi="Times New Roman" w:cs="Times New Roman"/>
          <w:sz w:val="28"/>
          <w:szCs w:val="28"/>
        </w:rPr>
        <w:t xml:space="preserve"> Найпопулярнішою з усіх штучних мов є есперанто. Творець її –польський окуліст і поліглот Людвіг Заменгоф (1859-1917). Псевдонім його –Doctoro Esperanto («той, хто надіється») –став назвою мови. Вона легка й доступна у вивченні. У цій мові існує 16 правил і жодного винятку. Є лише два відмінки –називний і знахідний, наголос падає на передостанній склад. Усі іменники закінчуються на –о, всі прикметники –на –а. Відсутні м’які та тверді приголосні.</w:t>
      </w:r>
    </w:p>
    <w:p w:rsidR="000F06E8" w:rsidRPr="00BB7D5C" w:rsidRDefault="000F06E8" w:rsidP="00DB3846">
      <w:pPr>
        <w:spacing w:after="0" w:line="240" w:lineRule="auto"/>
        <w:jc w:val="both"/>
        <w:rPr>
          <w:rFonts w:ascii="Times New Roman" w:hAnsi="Times New Roman" w:cs="Times New Roman"/>
          <w:sz w:val="28"/>
          <w:szCs w:val="28"/>
        </w:rPr>
      </w:pPr>
      <w:r w:rsidRPr="00BB7D5C">
        <w:rPr>
          <w:rFonts w:ascii="Times New Roman" w:hAnsi="Times New Roman" w:cs="Times New Roman"/>
          <w:sz w:val="28"/>
          <w:szCs w:val="28"/>
        </w:rPr>
        <w:t>За багатством і єдністю цієї мови пильно стежить особлива Академія есперанто, завдяки чому вона стає дедалі більш природною. Сьогодні есперанто звучить на всесвітніх конгресах, у клубах есперантистів, а понад тридцять радіостанцій світу ведуть цією мовою передачі.</w:t>
      </w:r>
    </w:p>
    <w:p w:rsidR="000F06E8" w:rsidRPr="00BB7D5C" w:rsidRDefault="00DB3846" w:rsidP="00DB3846">
      <w:pPr>
        <w:spacing w:after="0" w:line="240" w:lineRule="auto"/>
        <w:ind w:firstLine="567"/>
        <w:jc w:val="both"/>
        <w:rPr>
          <w:rFonts w:ascii="Times New Roman" w:hAnsi="Times New Roman" w:cs="Times New Roman"/>
          <w:sz w:val="28"/>
          <w:szCs w:val="28"/>
          <w:lang w:val="uk-UA"/>
        </w:rPr>
      </w:pPr>
      <w:r w:rsidRPr="00BB7D5C">
        <w:rPr>
          <w:rFonts w:ascii="Times New Roman" w:hAnsi="Times New Roman" w:cs="Times New Roman"/>
          <w:b/>
          <w:sz w:val="28"/>
          <w:szCs w:val="28"/>
          <w:lang w:val="uk-UA"/>
        </w:rPr>
        <w:t>Завдання 2.</w:t>
      </w:r>
      <w:r w:rsidRPr="00BB7D5C">
        <w:rPr>
          <w:rFonts w:ascii="Times New Roman" w:hAnsi="Times New Roman" w:cs="Times New Roman"/>
          <w:sz w:val="28"/>
          <w:szCs w:val="28"/>
          <w:lang w:val="uk-UA"/>
        </w:rPr>
        <w:t xml:space="preserve"> Аналіз підготовлених термінологічних словників (як результат самостійної роботи).</w:t>
      </w:r>
    </w:p>
    <w:p w:rsidR="000F06E8" w:rsidRPr="00DB3846" w:rsidRDefault="000F06E8" w:rsidP="00DB3846">
      <w:pPr>
        <w:spacing w:after="0" w:line="240" w:lineRule="auto"/>
        <w:ind w:firstLine="567"/>
        <w:jc w:val="both"/>
        <w:rPr>
          <w:rFonts w:ascii="Times New Roman" w:hAnsi="Times New Roman" w:cs="Times New Roman"/>
          <w:sz w:val="28"/>
          <w:szCs w:val="28"/>
        </w:rPr>
      </w:pPr>
      <w:r w:rsidRPr="00DB3846">
        <w:rPr>
          <w:rFonts w:ascii="Times New Roman" w:hAnsi="Times New Roman" w:cs="Times New Roman"/>
          <w:b/>
          <w:sz w:val="28"/>
          <w:szCs w:val="28"/>
        </w:rPr>
        <w:t xml:space="preserve">Завдання </w:t>
      </w:r>
      <w:r w:rsidR="00DB3846">
        <w:rPr>
          <w:rFonts w:ascii="Times New Roman" w:hAnsi="Times New Roman" w:cs="Times New Roman"/>
          <w:b/>
          <w:sz w:val="28"/>
          <w:szCs w:val="28"/>
          <w:lang w:val="uk-UA"/>
        </w:rPr>
        <w:t>3</w:t>
      </w:r>
      <w:r w:rsidRPr="00DB3846">
        <w:rPr>
          <w:rFonts w:ascii="Times New Roman" w:hAnsi="Times New Roman" w:cs="Times New Roman"/>
          <w:b/>
          <w:sz w:val="28"/>
          <w:szCs w:val="28"/>
        </w:rPr>
        <w:t>.</w:t>
      </w:r>
      <w:r w:rsidR="00DB3846">
        <w:rPr>
          <w:rFonts w:ascii="Times New Roman" w:hAnsi="Times New Roman" w:cs="Times New Roman"/>
          <w:color w:val="00B050"/>
          <w:sz w:val="28"/>
          <w:szCs w:val="28"/>
          <w:lang w:val="uk-UA"/>
        </w:rPr>
        <w:t xml:space="preserve"> </w:t>
      </w:r>
      <w:r w:rsidRPr="00DB3846">
        <w:rPr>
          <w:rFonts w:ascii="Times New Roman" w:hAnsi="Times New Roman" w:cs="Times New Roman"/>
          <w:sz w:val="28"/>
          <w:szCs w:val="28"/>
        </w:rPr>
        <w:t>Прочитайте роздуми українського мовознавця Р. Зорівчак щодо ролі голосу. Поміркуйте, яке значення має голос для науковця, котрий виголошує доповідь? Які ознаки такого голосу?</w:t>
      </w:r>
    </w:p>
    <w:p w:rsidR="000F06E8" w:rsidRPr="00DB3846" w:rsidRDefault="000F06E8" w:rsidP="00DB3846">
      <w:pPr>
        <w:spacing w:after="0" w:line="240" w:lineRule="auto"/>
        <w:ind w:firstLine="567"/>
        <w:jc w:val="both"/>
        <w:rPr>
          <w:rFonts w:ascii="Times New Roman" w:hAnsi="Times New Roman" w:cs="Times New Roman"/>
          <w:sz w:val="28"/>
          <w:szCs w:val="28"/>
        </w:rPr>
      </w:pPr>
      <w:r w:rsidRPr="00DB3846">
        <w:rPr>
          <w:rFonts w:ascii="Times New Roman" w:hAnsi="Times New Roman" w:cs="Times New Roman"/>
          <w:sz w:val="28"/>
          <w:szCs w:val="28"/>
        </w:rPr>
        <w:t>Професор Львівського національного університету імені Івана Франка, дійсний член НТШ О. Сербенська вважає голос найкращим інструментом, що його створив Господь Бог: "Голос -це сукупність різних щодо висоти, сили й тембру звуків, які видає людина за допомогою голосового апарату. У кожної людини голос має свій тембр -своєрідне забарвлення, силу, звучність, які багато в чому залежать не лише від фізіологічних, вроджених особливостей, а й від того, чи людина вдосконалює свій голос, дбає про добру, чітку дикцію.</w:t>
      </w:r>
    </w:p>
    <w:p w:rsidR="000F06E8" w:rsidRPr="00DB3846" w:rsidRDefault="000F06E8" w:rsidP="00DB3846">
      <w:pPr>
        <w:spacing w:after="0" w:line="240" w:lineRule="auto"/>
        <w:ind w:firstLine="567"/>
        <w:jc w:val="both"/>
        <w:rPr>
          <w:rFonts w:ascii="Times New Roman" w:hAnsi="Times New Roman" w:cs="Times New Roman"/>
          <w:sz w:val="28"/>
          <w:szCs w:val="28"/>
        </w:rPr>
      </w:pPr>
      <w:r w:rsidRPr="00DB3846">
        <w:rPr>
          <w:rFonts w:ascii="Times New Roman" w:hAnsi="Times New Roman" w:cs="Times New Roman"/>
          <w:sz w:val="28"/>
          <w:szCs w:val="28"/>
        </w:rPr>
        <w:t>Звертаючи велику увагу на писемне мовлення, ми часто не зосереджуємося на тому, щоб гарно висловлюватися, виробляти свій голос, уміти, так би мовити, "ставити" його, пізнавати його діапазон, знати дію резонаторів, голосових зв’язок, визначати оптимальну тональність.</w:t>
      </w:r>
    </w:p>
    <w:p w:rsidR="000F06E8" w:rsidRPr="00DB3846" w:rsidRDefault="000F06E8" w:rsidP="00DB3846">
      <w:pPr>
        <w:spacing w:after="0" w:line="240" w:lineRule="auto"/>
        <w:ind w:firstLine="567"/>
        <w:jc w:val="both"/>
        <w:rPr>
          <w:rFonts w:ascii="Times New Roman" w:hAnsi="Times New Roman" w:cs="Times New Roman"/>
          <w:sz w:val="28"/>
          <w:szCs w:val="28"/>
        </w:rPr>
      </w:pPr>
      <w:r w:rsidRPr="00DB3846">
        <w:rPr>
          <w:rFonts w:ascii="Times New Roman" w:hAnsi="Times New Roman" w:cs="Times New Roman"/>
          <w:sz w:val="28"/>
          <w:szCs w:val="28"/>
        </w:rPr>
        <w:lastRenderedPageBreak/>
        <w:t xml:space="preserve">Не забуваймо, що успіх спілкування часто залежить від якості голосу, його тембру. Голос має широку палітру характеристик. Недаремно у "Словнику епітетів української мови" (За ред. С.Я.Єрмоленко. -К.: Довіра, 1998 р.) зафіксовано понад 300 означень до слова "голос" (і </w:t>
      </w:r>
      <w:r w:rsidR="00DB3846">
        <w:rPr>
          <w:rFonts w:ascii="Times New Roman" w:hAnsi="Times New Roman" w:cs="Times New Roman"/>
          <w:sz w:val="28"/>
          <w:szCs w:val="28"/>
        </w:rPr>
        <w:t>цей ряд ще не є вичерпаний!).</w:t>
      </w:r>
    </w:p>
    <w:p w:rsidR="000F06E8" w:rsidRDefault="000F06E8" w:rsidP="00DB3846">
      <w:pPr>
        <w:spacing w:after="0" w:line="240" w:lineRule="auto"/>
        <w:ind w:firstLine="567"/>
        <w:jc w:val="both"/>
        <w:rPr>
          <w:rFonts w:ascii="Times New Roman" w:hAnsi="Times New Roman" w:cs="Times New Roman"/>
          <w:sz w:val="28"/>
          <w:szCs w:val="28"/>
        </w:rPr>
      </w:pPr>
      <w:r w:rsidRPr="00DB3846">
        <w:rPr>
          <w:rFonts w:ascii="Times New Roman" w:hAnsi="Times New Roman" w:cs="Times New Roman"/>
          <w:sz w:val="28"/>
          <w:szCs w:val="28"/>
        </w:rPr>
        <w:t>Вочевидь, диктори, актори, промовці, поети та вчителі повинні бути надзвичайно уважні до свого голосу та постійно над ним працювати.</w:t>
      </w:r>
    </w:p>
    <w:p w:rsidR="009C76FA" w:rsidRDefault="009C76FA" w:rsidP="00DB3846">
      <w:pPr>
        <w:spacing w:after="0" w:line="240" w:lineRule="auto"/>
        <w:ind w:firstLine="567"/>
        <w:jc w:val="both"/>
        <w:rPr>
          <w:rFonts w:ascii="Times New Roman" w:hAnsi="Times New Roman" w:cs="Times New Roman"/>
          <w:sz w:val="28"/>
          <w:szCs w:val="28"/>
          <w:lang w:val="uk-UA"/>
        </w:rPr>
      </w:pPr>
      <w:r w:rsidRPr="00E91C4D">
        <w:rPr>
          <w:rFonts w:ascii="Times New Roman" w:hAnsi="Times New Roman" w:cs="Times New Roman"/>
          <w:b/>
          <w:sz w:val="28"/>
          <w:szCs w:val="28"/>
          <w:lang w:val="uk-UA"/>
        </w:rPr>
        <w:t>Завдання 4.</w:t>
      </w:r>
      <w:r>
        <w:rPr>
          <w:rFonts w:ascii="Times New Roman" w:hAnsi="Times New Roman" w:cs="Times New Roman"/>
          <w:sz w:val="28"/>
          <w:szCs w:val="28"/>
          <w:lang w:val="uk-UA"/>
        </w:rPr>
        <w:t xml:space="preserve"> Оцініть </w:t>
      </w:r>
      <w:r w:rsidR="00E91C4D">
        <w:rPr>
          <w:rFonts w:ascii="Times New Roman" w:hAnsi="Times New Roman" w:cs="Times New Roman"/>
          <w:sz w:val="28"/>
          <w:szCs w:val="28"/>
          <w:lang w:val="uk-UA"/>
        </w:rPr>
        <w:t xml:space="preserve">та обґрунтуйте свою оцінку </w:t>
      </w:r>
      <w:r>
        <w:rPr>
          <w:rFonts w:ascii="Times New Roman" w:hAnsi="Times New Roman" w:cs="Times New Roman"/>
          <w:sz w:val="28"/>
          <w:szCs w:val="28"/>
          <w:lang w:val="uk-UA"/>
        </w:rPr>
        <w:t>доповід</w:t>
      </w:r>
      <w:r w:rsidR="00E91C4D">
        <w:rPr>
          <w:rFonts w:ascii="Times New Roman" w:hAnsi="Times New Roman" w:cs="Times New Roman"/>
          <w:sz w:val="28"/>
          <w:szCs w:val="28"/>
          <w:lang w:val="uk-UA"/>
        </w:rPr>
        <w:t>і</w:t>
      </w:r>
      <w:r>
        <w:rPr>
          <w:rFonts w:ascii="Times New Roman" w:hAnsi="Times New Roman" w:cs="Times New Roman"/>
          <w:sz w:val="28"/>
          <w:szCs w:val="28"/>
          <w:lang w:val="uk-UA"/>
        </w:rPr>
        <w:t xml:space="preserve">  (виступ</w:t>
      </w:r>
      <w:r w:rsidR="00E91C4D">
        <w:rPr>
          <w:rFonts w:ascii="Times New Roman" w:hAnsi="Times New Roman" w:cs="Times New Roman"/>
          <w:sz w:val="28"/>
          <w:szCs w:val="28"/>
          <w:lang w:val="uk-UA"/>
        </w:rPr>
        <w:t>у</w:t>
      </w:r>
      <w:r>
        <w:rPr>
          <w:rFonts w:ascii="Times New Roman" w:hAnsi="Times New Roman" w:cs="Times New Roman"/>
          <w:sz w:val="28"/>
          <w:szCs w:val="28"/>
          <w:lang w:val="uk-UA"/>
        </w:rPr>
        <w:t>) вашого товариша за такими критеріями:</w:t>
      </w:r>
    </w:p>
    <w:p w:rsidR="00E91C4D" w:rsidRDefault="00E91C4D" w:rsidP="00DB384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Виявлення достатнього кругозору з проблеми;</w:t>
      </w:r>
    </w:p>
    <w:p w:rsidR="00E91C4D" w:rsidRDefault="00E91C4D" w:rsidP="00DB384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Манера викладу доповідача;</w:t>
      </w:r>
    </w:p>
    <w:p w:rsidR="00E91C4D" w:rsidRDefault="00E91C4D" w:rsidP="00DB384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ідеї, що має безумовний науковий інтерес;</w:t>
      </w:r>
    </w:p>
    <w:p w:rsidR="00E91C4D" w:rsidRDefault="00E91C4D" w:rsidP="00DB384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Мета виступу;</w:t>
      </w:r>
    </w:p>
    <w:p w:rsidR="00E91C4D" w:rsidRDefault="00E91C4D" w:rsidP="00DB384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Чітко виражені переходи від однієї частини до іншої;</w:t>
      </w:r>
    </w:p>
    <w:p w:rsidR="00E91C4D" w:rsidRDefault="00E91C4D" w:rsidP="00DB384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логічного завершення;</w:t>
      </w:r>
    </w:p>
    <w:p w:rsidR="00E91C4D" w:rsidRDefault="00E91C4D" w:rsidP="00DB384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Мова документа.</w:t>
      </w:r>
    </w:p>
    <w:p w:rsidR="00DA7F8D" w:rsidRDefault="00DA7F8D" w:rsidP="00DB3846">
      <w:pPr>
        <w:spacing w:after="0" w:line="240" w:lineRule="auto"/>
        <w:ind w:firstLine="567"/>
        <w:jc w:val="both"/>
        <w:rPr>
          <w:rFonts w:ascii="Times New Roman" w:hAnsi="Times New Roman" w:cs="Times New Roman"/>
          <w:sz w:val="28"/>
          <w:szCs w:val="28"/>
          <w:lang w:val="uk-UA"/>
        </w:rPr>
      </w:pPr>
    </w:p>
    <w:p w:rsidR="00DA7F8D" w:rsidRPr="00DA7F8D" w:rsidRDefault="00DA7F8D" w:rsidP="00DB3846">
      <w:pPr>
        <w:spacing w:after="0" w:line="240" w:lineRule="auto"/>
        <w:ind w:firstLine="567"/>
        <w:jc w:val="both"/>
        <w:rPr>
          <w:rFonts w:ascii="Times New Roman" w:hAnsi="Times New Roman" w:cs="Times New Roman"/>
          <w:b/>
          <w:sz w:val="28"/>
          <w:szCs w:val="28"/>
          <w:lang w:val="uk-UA"/>
        </w:rPr>
      </w:pPr>
      <w:r w:rsidRPr="00DA7F8D">
        <w:rPr>
          <w:rFonts w:ascii="Times New Roman" w:hAnsi="Times New Roman" w:cs="Times New Roman"/>
          <w:b/>
          <w:sz w:val="28"/>
          <w:szCs w:val="28"/>
          <w:lang w:val="uk-UA"/>
        </w:rPr>
        <w:t>Критерії оцінювання</w:t>
      </w:r>
    </w:p>
    <w:p w:rsidR="00F4379E" w:rsidRDefault="00DA7F8D" w:rsidP="00DA7F8D">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Виконання Завдання 1-3 оцінюється 1 балом кожне;</w:t>
      </w:r>
    </w:p>
    <w:p w:rsidR="00DA7F8D" w:rsidRPr="00DA7F8D" w:rsidRDefault="00DA7F8D" w:rsidP="00DA7F8D">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Завдання 4 оцінюється 2 балами.</w:t>
      </w:r>
    </w:p>
    <w:p w:rsidR="00DB3846" w:rsidRPr="00A066C2" w:rsidRDefault="00DB3846">
      <w:pPr>
        <w:rPr>
          <w:rFonts w:ascii="Times New Roman" w:eastAsia="Times New Roman" w:hAnsi="Times New Roman" w:cs="Times New Roman"/>
          <w:b/>
          <w:sz w:val="28"/>
          <w:szCs w:val="28"/>
          <w:lang w:val="uk-UA" w:eastAsia="uk-UA"/>
        </w:rPr>
      </w:pPr>
      <w:r w:rsidRPr="00A066C2">
        <w:rPr>
          <w:rFonts w:ascii="Times New Roman" w:eastAsia="Times New Roman" w:hAnsi="Times New Roman" w:cs="Times New Roman"/>
          <w:b/>
          <w:sz w:val="28"/>
          <w:szCs w:val="28"/>
          <w:lang w:val="uk-UA" w:eastAsia="uk-UA"/>
        </w:rPr>
        <w:br w:type="page"/>
      </w:r>
    </w:p>
    <w:p w:rsidR="00F4379E" w:rsidRPr="00A066C2" w:rsidRDefault="00F4379E" w:rsidP="00BD0356">
      <w:pPr>
        <w:spacing w:after="0" w:line="240" w:lineRule="auto"/>
        <w:jc w:val="center"/>
        <w:rPr>
          <w:rFonts w:ascii="Times New Roman" w:eastAsia="Times New Roman" w:hAnsi="Times New Roman" w:cs="Times New Roman"/>
          <w:b/>
          <w:sz w:val="28"/>
          <w:szCs w:val="28"/>
          <w:lang w:val="uk-UA" w:eastAsia="uk-UA"/>
        </w:rPr>
      </w:pPr>
    </w:p>
    <w:p w:rsidR="00F4379E" w:rsidRPr="009F4B2E" w:rsidRDefault="009F4B2E" w:rsidP="00BD0356">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Практичне № 8</w:t>
      </w:r>
    </w:p>
    <w:p w:rsidR="009F4B2E" w:rsidRPr="003220CB" w:rsidRDefault="009F4B2E" w:rsidP="009F4B2E">
      <w:pPr>
        <w:spacing w:after="0" w:line="240" w:lineRule="auto"/>
        <w:ind w:firstLine="539"/>
        <w:jc w:val="both"/>
        <w:rPr>
          <w:rFonts w:ascii="Times New Roman" w:hAnsi="Times New Roman" w:cs="Times New Roman"/>
          <w:b/>
          <w:bCs/>
          <w:sz w:val="28"/>
          <w:szCs w:val="28"/>
          <w:lang w:val="uk-UA"/>
        </w:rPr>
      </w:pPr>
      <w:r w:rsidRPr="003220CB">
        <w:rPr>
          <w:rFonts w:ascii="Times New Roman" w:hAnsi="Times New Roman" w:cs="Times New Roman"/>
          <w:b/>
          <w:bCs/>
          <w:sz w:val="28"/>
          <w:szCs w:val="28"/>
          <w:lang w:val="uk-UA"/>
        </w:rPr>
        <w:t>Комунікативні девіації та шляхи їх усунення в науковому спілкуванні.</w:t>
      </w:r>
    </w:p>
    <w:p w:rsidR="00F4379E" w:rsidRDefault="00160B33" w:rsidP="00BD0356">
      <w:pPr>
        <w:spacing w:after="0" w:line="240" w:lineRule="auto"/>
        <w:jc w:val="center"/>
        <w:rPr>
          <w:rFonts w:ascii="Times New Roman" w:eastAsia="Times New Roman" w:hAnsi="Times New Roman" w:cs="Times New Roman"/>
          <w:b/>
          <w:color w:val="C00000"/>
          <w:sz w:val="28"/>
          <w:szCs w:val="28"/>
          <w:lang w:val="uk-UA" w:eastAsia="uk-UA"/>
        </w:rPr>
      </w:pPr>
      <w:r w:rsidRPr="00160B33">
        <w:rPr>
          <w:rFonts w:ascii="Times New Roman" w:eastAsia="Times New Roman" w:hAnsi="Times New Roman" w:cs="Times New Roman"/>
          <w:b/>
          <w:color w:val="C00000"/>
          <w:sz w:val="28"/>
          <w:szCs w:val="28"/>
          <w:lang w:val="uk-UA" w:eastAsia="uk-UA"/>
        </w:rPr>
        <w:t>Модульний контроль</w:t>
      </w:r>
    </w:p>
    <w:p w:rsidR="00E3160B" w:rsidRPr="00E3160B" w:rsidRDefault="00E3160B" w:rsidP="00E3160B">
      <w:pPr>
        <w:spacing w:after="0" w:line="240" w:lineRule="auto"/>
        <w:jc w:val="both"/>
        <w:rPr>
          <w:rFonts w:ascii="Times New Roman" w:eastAsia="Times New Roman" w:hAnsi="Times New Roman" w:cs="Times New Roman"/>
          <w:b/>
          <w:sz w:val="28"/>
          <w:szCs w:val="28"/>
          <w:lang w:val="uk-UA" w:eastAsia="uk-UA"/>
        </w:rPr>
      </w:pPr>
      <w:r w:rsidRPr="00E3160B">
        <w:rPr>
          <w:rFonts w:ascii="Times New Roman" w:eastAsia="Times New Roman" w:hAnsi="Times New Roman" w:cs="Times New Roman"/>
          <w:b/>
          <w:sz w:val="28"/>
          <w:szCs w:val="28"/>
          <w:lang w:val="uk-UA" w:eastAsia="uk-UA"/>
        </w:rPr>
        <w:t>Виконання модульної контрольної роботи (10 балів)</w:t>
      </w:r>
    </w:p>
    <w:p w:rsidR="00E3160B" w:rsidRDefault="00E3160B" w:rsidP="00E3160B">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Здобувачам освіти пропонується розв’язати 20 тестових завдань закритого типу.</w:t>
      </w:r>
    </w:p>
    <w:p w:rsidR="00E3160B" w:rsidRDefault="00E3160B" w:rsidP="003510E8">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Кожна правильна відповідь = 0,5 бала.</w:t>
      </w:r>
    </w:p>
    <w:p w:rsidR="00E3160B" w:rsidRPr="00E3160B" w:rsidRDefault="00E3160B" w:rsidP="003510E8">
      <w:pPr>
        <w:spacing w:after="0" w:line="240" w:lineRule="auto"/>
        <w:jc w:val="both"/>
        <w:rPr>
          <w:rFonts w:ascii="Times New Roman" w:eastAsia="Times New Roman" w:hAnsi="Times New Roman" w:cs="Times New Roman"/>
          <w:b/>
          <w:sz w:val="28"/>
          <w:szCs w:val="28"/>
          <w:lang w:val="uk-UA" w:eastAsia="uk-UA"/>
        </w:rPr>
      </w:pPr>
      <w:r w:rsidRPr="00E3160B">
        <w:rPr>
          <w:rFonts w:ascii="Times New Roman" w:eastAsia="Times New Roman" w:hAnsi="Times New Roman" w:cs="Times New Roman"/>
          <w:b/>
          <w:sz w:val="28"/>
          <w:szCs w:val="28"/>
          <w:lang w:val="uk-UA" w:eastAsia="uk-UA"/>
        </w:rPr>
        <w:t>Час для виконання = 1 година.</w:t>
      </w:r>
    </w:p>
    <w:p w:rsidR="00E3160B" w:rsidRDefault="00E3160B" w:rsidP="003510E8">
      <w:pPr>
        <w:spacing w:after="0" w:line="240" w:lineRule="auto"/>
        <w:jc w:val="both"/>
        <w:rPr>
          <w:rFonts w:ascii="Times New Roman" w:hAnsi="Times New Roman" w:cs="Times New Roman"/>
          <w:bCs/>
          <w:sz w:val="28"/>
          <w:szCs w:val="28"/>
          <w:lang w:val="uk-UA"/>
        </w:rPr>
      </w:pPr>
    </w:p>
    <w:p w:rsidR="003510E8" w:rsidRPr="003510E8" w:rsidRDefault="003510E8" w:rsidP="003510E8">
      <w:pPr>
        <w:spacing w:after="0" w:line="240" w:lineRule="auto"/>
        <w:jc w:val="both"/>
        <w:rPr>
          <w:rFonts w:ascii="Times New Roman" w:hAnsi="Times New Roman" w:cs="Times New Roman"/>
          <w:b/>
          <w:bCs/>
          <w:sz w:val="28"/>
          <w:szCs w:val="28"/>
          <w:lang w:val="uk-UA"/>
        </w:rPr>
      </w:pPr>
      <w:r w:rsidRPr="003510E8">
        <w:rPr>
          <w:rFonts w:ascii="Times New Roman" w:hAnsi="Times New Roman" w:cs="Times New Roman"/>
          <w:b/>
          <w:bCs/>
          <w:sz w:val="28"/>
          <w:szCs w:val="28"/>
          <w:lang w:val="uk-UA"/>
        </w:rPr>
        <w:t>Питання для розгляду</w:t>
      </w:r>
    </w:p>
    <w:p w:rsidR="003510E8" w:rsidRPr="003510E8" w:rsidRDefault="003510E8" w:rsidP="003510E8">
      <w:pPr>
        <w:pStyle w:val="aa"/>
        <w:widowControl w:val="0"/>
        <w:numPr>
          <w:ilvl w:val="0"/>
          <w:numId w:val="10"/>
        </w:numPr>
        <w:tabs>
          <w:tab w:val="left" w:pos="624"/>
        </w:tabs>
        <w:spacing w:after="0" w:line="240" w:lineRule="auto"/>
        <w:rPr>
          <w:rStyle w:val="ab"/>
          <w:rFonts w:ascii="Times New Roman" w:hAnsi="Times New Roman" w:cs="Times New Roman"/>
          <w:sz w:val="28"/>
          <w:szCs w:val="28"/>
        </w:rPr>
      </w:pPr>
      <w:r w:rsidRPr="003510E8">
        <w:rPr>
          <w:rStyle w:val="ab"/>
          <w:rFonts w:ascii="Times New Roman" w:hAnsi="Times New Roman" w:cs="Times New Roman"/>
          <w:color w:val="000000"/>
          <w:sz w:val="28"/>
          <w:szCs w:val="28"/>
          <w:lang w:eastAsia="uk-UA"/>
        </w:rPr>
        <w:t>Сутність і природа комунікативних девіацій</w:t>
      </w:r>
    </w:p>
    <w:p w:rsidR="003510E8" w:rsidRPr="003510E8" w:rsidRDefault="003510E8" w:rsidP="003510E8">
      <w:pPr>
        <w:pStyle w:val="aa"/>
        <w:widowControl w:val="0"/>
        <w:numPr>
          <w:ilvl w:val="0"/>
          <w:numId w:val="10"/>
        </w:numPr>
        <w:tabs>
          <w:tab w:val="left" w:pos="624"/>
        </w:tabs>
        <w:spacing w:after="0" w:line="240" w:lineRule="auto"/>
        <w:rPr>
          <w:rFonts w:ascii="Times New Roman" w:hAnsi="Times New Roman" w:cs="Times New Roman"/>
          <w:sz w:val="28"/>
          <w:szCs w:val="28"/>
        </w:rPr>
      </w:pPr>
      <w:r w:rsidRPr="003510E8">
        <w:rPr>
          <w:rFonts w:ascii="Times New Roman" w:hAnsi="Times New Roman" w:cs="Times New Roman"/>
          <w:bCs/>
          <w:sz w:val="28"/>
          <w:szCs w:val="28"/>
          <w:lang w:val="uk-UA"/>
        </w:rPr>
        <w:t>Специфіка реалізації стратегій і тактик міжкультурного і міжособистісного наукового спілкування.</w:t>
      </w:r>
    </w:p>
    <w:p w:rsidR="003510E8" w:rsidRPr="00D8473E" w:rsidRDefault="003510E8" w:rsidP="00D8473E">
      <w:pPr>
        <w:pStyle w:val="a3"/>
        <w:numPr>
          <w:ilvl w:val="0"/>
          <w:numId w:val="10"/>
        </w:numPr>
        <w:spacing w:after="0" w:line="240" w:lineRule="auto"/>
        <w:ind w:left="0"/>
        <w:jc w:val="both"/>
        <w:rPr>
          <w:rFonts w:ascii="Times New Roman" w:hAnsi="Times New Roman" w:cs="Times New Roman"/>
          <w:bCs/>
          <w:sz w:val="28"/>
          <w:szCs w:val="28"/>
          <w:lang w:val="uk-UA"/>
          <w:rPrChange w:id="255" w:author="Марія" w:date="2021-02-16T17:06:00Z">
            <w:rPr>
              <w:rFonts w:ascii="Times New Roman" w:hAnsi="Times New Roman" w:cs="Times New Roman"/>
              <w:bCs/>
              <w:sz w:val="28"/>
              <w:szCs w:val="28"/>
              <w:lang w:val="uk-UA"/>
            </w:rPr>
          </w:rPrChange>
        </w:rPr>
        <w:pPrChange w:id="256" w:author="Марія" w:date="2021-02-16T17:06:00Z">
          <w:pPr>
            <w:pStyle w:val="a3"/>
            <w:numPr>
              <w:numId w:val="10"/>
            </w:numPr>
            <w:spacing w:after="0" w:line="240" w:lineRule="auto"/>
            <w:ind w:left="0"/>
            <w:jc w:val="both"/>
          </w:pPr>
        </w:pPrChange>
      </w:pPr>
      <w:r w:rsidRPr="003510E8">
        <w:rPr>
          <w:rFonts w:ascii="Times New Roman" w:hAnsi="Times New Roman" w:cs="Times New Roman"/>
          <w:bCs/>
          <w:sz w:val="28"/>
          <w:szCs w:val="28"/>
          <w:lang w:val="uk-UA"/>
        </w:rPr>
        <w:t xml:space="preserve">Неуспішна мовна комунікація та причини її появи. Комунікативний </w:t>
      </w:r>
      <w:r w:rsidRPr="00D8473E">
        <w:rPr>
          <w:rFonts w:ascii="Times New Roman" w:hAnsi="Times New Roman" w:cs="Times New Roman"/>
          <w:bCs/>
          <w:sz w:val="28"/>
          <w:szCs w:val="28"/>
          <w:lang w:val="uk-UA"/>
          <w:rPrChange w:id="257" w:author="Марія" w:date="2021-02-16T17:06:00Z">
            <w:rPr>
              <w:rFonts w:ascii="Times New Roman" w:hAnsi="Times New Roman" w:cs="Times New Roman"/>
              <w:bCs/>
              <w:sz w:val="28"/>
              <w:szCs w:val="28"/>
              <w:lang w:val="uk-UA"/>
            </w:rPr>
          </w:rPrChange>
        </w:rPr>
        <w:t xml:space="preserve">саботаж. </w:t>
      </w:r>
    </w:p>
    <w:p w:rsidR="00D8473E" w:rsidRPr="00D8473E" w:rsidRDefault="003510E8" w:rsidP="00D8473E">
      <w:pPr>
        <w:pStyle w:val="43"/>
        <w:keepNext/>
        <w:keepLines/>
        <w:numPr>
          <w:ilvl w:val="0"/>
          <w:numId w:val="10"/>
        </w:numPr>
        <w:shd w:val="clear" w:color="auto" w:fill="auto"/>
        <w:spacing w:before="0" w:after="0" w:line="240" w:lineRule="auto"/>
        <w:ind w:firstLine="0"/>
        <w:rPr>
          <w:ins w:id="258" w:author="Марія" w:date="2021-02-16T17:06:00Z"/>
          <w:rStyle w:val="42"/>
          <w:rFonts w:ascii="Times New Roman" w:hAnsi="Times New Roman" w:cs="Times New Roman"/>
          <w:sz w:val="28"/>
          <w:szCs w:val="28"/>
          <w:lang w:val="en-US"/>
          <w:rPrChange w:id="259" w:author="Марія" w:date="2021-02-16T17:06:00Z">
            <w:rPr>
              <w:ins w:id="260" w:author="Марія" w:date="2021-02-16T17:06:00Z"/>
              <w:rStyle w:val="42"/>
              <w:rFonts w:ascii="Times New Roman" w:hAnsi="Times New Roman" w:cs="Times New Roman"/>
            </w:rPr>
          </w:rPrChange>
        </w:rPr>
        <w:pPrChange w:id="261" w:author="Марія" w:date="2021-02-16T17:06:00Z">
          <w:pPr>
            <w:pStyle w:val="43"/>
            <w:keepNext/>
            <w:keepLines/>
            <w:numPr>
              <w:numId w:val="10"/>
            </w:numPr>
            <w:shd w:val="clear" w:color="auto" w:fill="auto"/>
            <w:spacing w:before="0" w:after="0" w:line="240" w:lineRule="auto"/>
            <w:ind w:firstLine="0"/>
          </w:pPr>
        </w:pPrChange>
      </w:pPr>
      <w:r w:rsidRPr="00D8473E">
        <w:rPr>
          <w:rStyle w:val="9pt"/>
          <w:i w:val="0"/>
          <w:color w:val="000000"/>
          <w:sz w:val="28"/>
          <w:szCs w:val="28"/>
          <w:lang w:eastAsia="uk-UA"/>
          <w:rPrChange w:id="262" w:author="Марія" w:date="2021-02-16T17:06:00Z">
            <w:rPr>
              <w:rStyle w:val="9pt"/>
              <w:i w:val="0"/>
              <w:color w:val="000000"/>
              <w:sz w:val="28"/>
              <w:szCs w:val="28"/>
              <w:lang w:eastAsia="uk-UA"/>
            </w:rPr>
          </w:rPrChange>
        </w:rPr>
        <w:t>Типологія комунікативних девіацій</w:t>
      </w:r>
      <w:ins w:id="263" w:author="Марія" w:date="2021-02-16T17:06:00Z">
        <w:r w:rsidR="00D8473E" w:rsidRPr="00D8473E">
          <w:rPr>
            <w:rStyle w:val="42"/>
            <w:rFonts w:ascii="Times New Roman" w:hAnsi="Times New Roman" w:cs="Times New Roman"/>
            <w:sz w:val="28"/>
            <w:szCs w:val="28"/>
            <w:rPrChange w:id="264" w:author="Марія" w:date="2021-02-16T17:06:00Z">
              <w:rPr>
                <w:rStyle w:val="42"/>
                <w:rFonts w:ascii="Times New Roman" w:hAnsi="Times New Roman" w:cs="Times New Roman"/>
              </w:rPr>
            </w:rPrChange>
          </w:rPr>
          <w:t>.</w:t>
        </w:r>
      </w:ins>
    </w:p>
    <w:p w:rsidR="003510E8" w:rsidRPr="00D8473E" w:rsidRDefault="00D8473E" w:rsidP="00D8473E">
      <w:pPr>
        <w:pStyle w:val="a3"/>
        <w:numPr>
          <w:ilvl w:val="0"/>
          <w:numId w:val="10"/>
        </w:numPr>
        <w:spacing w:after="0" w:line="240" w:lineRule="auto"/>
        <w:ind w:left="0"/>
        <w:jc w:val="both"/>
        <w:rPr>
          <w:rStyle w:val="42"/>
          <w:rFonts w:ascii="Times New Roman" w:hAnsi="Times New Roman" w:cs="Times New Roman"/>
          <w:sz w:val="28"/>
          <w:szCs w:val="28"/>
          <w:shd w:val="clear" w:color="auto" w:fill="auto"/>
          <w:rPrChange w:id="265" w:author="Марія" w:date="2021-02-16T17:06:00Z">
            <w:rPr>
              <w:rStyle w:val="42"/>
              <w:rFonts w:ascii="Times New Roman" w:hAnsi="Times New Roman" w:cs="Times New Roman"/>
              <w:lang w:val="en-US"/>
            </w:rPr>
          </w:rPrChange>
        </w:rPr>
        <w:pPrChange w:id="266" w:author="Марія" w:date="2021-02-16T17:06:00Z">
          <w:pPr>
            <w:pStyle w:val="43"/>
            <w:keepNext/>
            <w:keepLines/>
            <w:numPr>
              <w:numId w:val="10"/>
            </w:numPr>
            <w:shd w:val="clear" w:color="auto" w:fill="auto"/>
            <w:spacing w:before="0" w:after="0" w:line="240" w:lineRule="auto"/>
            <w:ind w:firstLine="0"/>
          </w:pPr>
        </w:pPrChange>
      </w:pPr>
      <w:ins w:id="267" w:author="Марія" w:date="2021-02-16T17:06:00Z">
        <w:r w:rsidRPr="00D8473E">
          <w:rPr>
            <w:rFonts w:ascii="Times New Roman" w:hAnsi="Times New Roman" w:cs="Times New Roman"/>
            <w:sz w:val="28"/>
            <w:szCs w:val="28"/>
            <w:rPrChange w:id="268" w:author="Марія" w:date="2021-02-16T17:06:00Z">
              <w:rPr>
                <w:rFonts w:ascii="Times New Roman" w:hAnsi="Times New Roman" w:cs="Times New Roman"/>
                <w:sz w:val="24"/>
                <w:szCs w:val="24"/>
              </w:rPr>
            </w:rPrChange>
          </w:rPr>
          <w:t>Власне українська та іншомовна термінологія.</w:t>
        </w:r>
      </w:ins>
      <w:del w:id="269" w:author="Марія" w:date="2021-02-16T17:06:00Z">
        <w:r w:rsidR="003510E8" w:rsidRPr="00D8473E" w:rsidDel="00D8473E">
          <w:rPr>
            <w:rStyle w:val="42"/>
            <w:rFonts w:ascii="Times New Roman" w:hAnsi="Times New Roman" w:cs="Times New Roman"/>
            <w:sz w:val="28"/>
            <w:szCs w:val="28"/>
            <w:rPrChange w:id="270" w:author="Марія" w:date="2021-02-16T17:06:00Z">
              <w:rPr>
                <w:rStyle w:val="42"/>
                <w:rFonts w:ascii="Times New Roman" w:hAnsi="Times New Roman" w:cs="Times New Roman"/>
              </w:rPr>
            </w:rPrChange>
          </w:rPr>
          <w:delText xml:space="preserve"> </w:delText>
        </w:r>
      </w:del>
    </w:p>
    <w:p w:rsidR="003510E8" w:rsidRPr="003510E8" w:rsidRDefault="003510E8" w:rsidP="003510E8">
      <w:pPr>
        <w:pStyle w:val="a3"/>
        <w:spacing w:after="0" w:line="240" w:lineRule="auto"/>
        <w:ind w:left="0"/>
        <w:jc w:val="both"/>
        <w:rPr>
          <w:rFonts w:ascii="Times New Roman" w:hAnsi="Times New Roman" w:cs="Times New Roman"/>
          <w:b/>
          <w:sz w:val="28"/>
          <w:szCs w:val="28"/>
        </w:rPr>
      </w:pPr>
      <w:r w:rsidRPr="003510E8">
        <w:rPr>
          <w:rFonts w:ascii="Times New Roman" w:hAnsi="Times New Roman" w:cs="Times New Roman"/>
          <w:b/>
          <w:sz w:val="28"/>
          <w:szCs w:val="28"/>
        </w:rPr>
        <w:t>Література:</w:t>
      </w:r>
    </w:p>
    <w:p w:rsidR="003510E8" w:rsidRPr="003510E8" w:rsidRDefault="003510E8" w:rsidP="003510E8">
      <w:pPr>
        <w:pStyle w:val="a3"/>
        <w:spacing w:after="0" w:line="240" w:lineRule="auto"/>
        <w:ind w:left="0"/>
        <w:jc w:val="both"/>
        <w:rPr>
          <w:rFonts w:ascii="Times New Roman" w:hAnsi="Times New Roman" w:cs="Times New Roman"/>
          <w:sz w:val="28"/>
          <w:szCs w:val="28"/>
        </w:rPr>
      </w:pPr>
      <w:r w:rsidRPr="003510E8">
        <w:rPr>
          <w:rFonts w:ascii="Times New Roman" w:hAnsi="Times New Roman" w:cs="Times New Roman"/>
          <w:sz w:val="28"/>
          <w:szCs w:val="28"/>
        </w:rPr>
        <w:t>1. Ф.Бацевич</w:t>
      </w:r>
      <w:r w:rsidRPr="003510E8">
        <w:rPr>
          <w:rFonts w:ascii="Times New Roman" w:hAnsi="Times New Roman" w:cs="Times New Roman"/>
          <w:b/>
          <w:sz w:val="28"/>
          <w:szCs w:val="28"/>
        </w:rPr>
        <w:t>.</w:t>
      </w:r>
      <w:r w:rsidRPr="003510E8">
        <w:rPr>
          <w:rFonts w:ascii="Times New Roman" w:hAnsi="Times New Roman" w:cs="Times New Roman"/>
          <w:sz w:val="28"/>
          <w:szCs w:val="28"/>
        </w:rPr>
        <w:t xml:space="preserve"> Основи комунікативної лінгвістики: підручник. – К.: Видавничий центр «Академія», 2004. – 344 с. – С. 251–271.</w:t>
      </w:r>
    </w:p>
    <w:p w:rsidR="003510E8" w:rsidRPr="003510E8" w:rsidRDefault="003510E8" w:rsidP="003510E8">
      <w:pPr>
        <w:pStyle w:val="a3"/>
        <w:autoSpaceDE w:val="0"/>
        <w:autoSpaceDN w:val="0"/>
        <w:adjustRightInd w:val="0"/>
        <w:spacing w:after="0" w:line="240" w:lineRule="auto"/>
        <w:ind w:left="0"/>
        <w:jc w:val="both"/>
        <w:rPr>
          <w:rStyle w:val="41"/>
          <w:rFonts w:eastAsiaTheme="minorEastAsia"/>
          <w:b w:val="0"/>
          <w:sz w:val="28"/>
          <w:szCs w:val="28"/>
        </w:rPr>
      </w:pPr>
      <w:r w:rsidRPr="003510E8">
        <w:rPr>
          <w:rFonts w:ascii="Times New Roman" w:hAnsi="Times New Roman" w:cs="Times New Roman"/>
          <w:bCs/>
          <w:sz w:val="28"/>
          <w:szCs w:val="28"/>
        </w:rPr>
        <w:t>2. Семеног О. М. Культура наукової української мови: навч. посібник /О.М.Семеног. – К.: ВЦ «Академія», 2010. – 216с. – С. 114-133.</w:t>
      </w:r>
    </w:p>
    <w:p w:rsidR="003510E8" w:rsidRPr="00DB3846" w:rsidRDefault="003510E8" w:rsidP="003510E8">
      <w:pPr>
        <w:pStyle w:val="40"/>
        <w:shd w:val="clear" w:color="auto" w:fill="auto"/>
        <w:spacing w:before="0" w:line="240" w:lineRule="auto"/>
        <w:jc w:val="both"/>
        <w:rPr>
          <w:sz w:val="28"/>
          <w:szCs w:val="28"/>
        </w:rPr>
      </w:pPr>
      <w:r w:rsidRPr="00DB3846">
        <w:rPr>
          <w:rStyle w:val="41"/>
          <w:b w:val="0"/>
          <w:sz w:val="28"/>
          <w:szCs w:val="28"/>
        </w:rPr>
        <w:t xml:space="preserve">3. Голуб Н.Б. </w:t>
      </w:r>
      <w:r w:rsidRPr="00DB3846">
        <w:rPr>
          <w:sz w:val="28"/>
          <w:szCs w:val="28"/>
        </w:rPr>
        <w:t>Риторика у вищій школі: монографія / Національний педагогічний ун-т ім. Михайла Драгоманова. — Черкаси : Брама-Україна, 2008. — 400с.</w:t>
      </w:r>
    </w:p>
    <w:p w:rsidR="003510E8" w:rsidRPr="00DB3846" w:rsidRDefault="003510E8" w:rsidP="003510E8">
      <w:pPr>
        <w:pStyle w:val="40"/>
        <w:shd w:val="clear" w:color="auto" w:fill="auto"/>
        <w:spacing w:before="0" w:line="240" w:lineRule="auto"/>
        <w:jc w:val="both"/>
        <w:rPr>
          <w:sz w:val="28"/>
          <w:szCs w:val="28"/>
        </w:rPr>
      </w:pPr>
      <w:r w:rsidRPr="00DB3846">
        <w:rPr>
          <w:rStyle w:val="41"/>
          <w:b w:val="0"/>
          <w:sz w:val="28"/>
          <w:szCs w:val="28"/>
        </w:rPr>
        <w:t xml:space="preserve">4. Зелінська Н. В. </w:t>
      </w:r>
      <w:r w:rsidRPr="00DB3846">
        <w:rPr>
          <w:sz w:val="28"/>
          <w:szCs w:val="28"/>
        </w:rPr>
        <w:t xml:space="preserve">Сучасний науковий дискурс: парадокси розвитку // Вісник Київськ. Міжн. </w:t>
      </w:r>
      <w:r w:rsidRPr="00DB3846">
        <w:rPr>
          <w:sz w:val="28"/>
          <w:szCs w:val="28"/>
          <w:lang w:eastAsia="ru-RU" w:bidi="ru-RU"/>
        </w:rPr>
        <w:t xml:space="preserve">ун-ту. </w:t>
      </w:r>
      <w:r>
        <w:rPr>
          <w:sz w:val="28"/>
          <w:szCs w:val="28"/>
        </w:rPr>
        <w:t>– 2004. – Вип. 3. –</w:t>
      </w:r>
      <w:r w:rsidRPr="00DB3846">
        <w:rPr>
          <w:sz w:val="28"/>
          <w:szCs w:val="28"/>
        </w:rPr>
        <w:t xml:space="preserve"> С. 13-25.</w:t>
      </w:r>
    </w:p>
    <w:p w:rsidR="003510E8" w:rsidRPr="003510E8" w:rsidRDefault="003510E8" w:rsidP="003510E8">
      <w:pPr>
        <w:pStyle w:val="a3"/>
        <w:spacing w:after="0" w:line="240" w:lineRule="auto"/>
        <w:ind w:left="0"/>
        <w:jc w:val="both"/>
        <w:rPr>
          <w:rFonts w:ascii="Times New Roman" w:hAnsi="Times New Roman" w:cs="Times New Roman"/>
          <w:sz w:val="28"/>
          <w:szCs w:val="28"/>
          <w:lang w:val="uk-UA"/>
        </w:rPr>
      </w:pPr>
      <w:r w:rsidRPr="003510E8">
        <w:rPr>
          <w:rStyle w:val="41"/>
          <w:rFonts w:eastAsiaTheme="minorEastAsia"/>
          <w:b w:val="0"/>
          <w:sz w:val="28"/>
          <w:szCs w:val="28"/>
        </w:rPr>
        <w:t>5. Онуфрієнко Г</w:t>
      </w:r>
      <w:r w:rsidRPr="003510E8">
        <w:rPr>
          <w:rStyle w:val="41"/>
          <w:rFonts w:eastAsiaTheme="minorEastAsia"/>
          <w:sz w:val="28"/>
          <w:szCs w:val="28"/>
        </w:rPr>
        <w:t xml:space="preserve">.С. </w:t>
      </w:r>
      <w:r w:rsidRPr="003510E8">
        <w:rPr>
          <w:rFonts w:ascii="Times New Roman" w:hAnsi="Times New Roman" w:cs="Times New Roman"/>
          <w:sz w:val="28"/>
          <w:szCs w:val="28"/>
          <w:lang w:val="uk-UA"/>
        </w:rPr>
        <w:t>Науковий стиль української мови: Навч. посіб. – К.: "Центр навчальної літератури", 2006.– 312с.</w:t>
      </w:r>
    </w:p>
    <w:p w:rsidR="00E3160B" w:rsidRDefault="00E3160B" w:rsidP="003510E8">
      <w:pPr>
        <w:autoSpaceDE w:val="0"/>
        <w:autoSpaceDN w:val="0"/>
        <w:adjustRightInd w:val="0"/>
        <w:spacing w:after="0" w:line="240" w:lineRule="auto"/>
        <w:rPr>
          <w:rFonts w:ascii="Times New Roman" w:hAnsi="Times New Roman" w:cs="Times New Roman"/>
          <w:sz w:val="28"/>
          <w:szCs w:val="28"/>
          <w:lang w:val="uk-UA"/>
        </w:rPr>
      </w:pPr>
    </w:p>
    <w:p w:rsidR="00BD0356" w:rsidRPr="00B13CBE" w:rsidRDefault="00E3160B" w:rsidP="003510E8">
      <w:pPr>
        <w:autoSpaceDE w:val="0"/>
        <w:autoSpaceDN w:val="0"/>
        <w:adjustRightInd w:val="0"/>
        <w:spacing w:after="0" w:line="240" w:lineRule="auto"/>
        <w:rPr>
          <w:rFonts w:ascii="Times New Roman" w:hAnsi="Times New Roman" w:cs="Times New Roman"/>
          <w:b/>
          <w:sz w:val="28"/>
          <w:szCs w:val="28"/>
          <w:lang w:val="uk-UA"/>
        </w:rPr>
      </w:pPr>
      <w:r w:rsidRPr="00B13CBE">
        <w:rPr>
          <w:rFonts w:ascii="Times New Roman" w:hAnsi="Times New Roman" w:cs="Times New Roman"/>
          <w:b/>
          <w:sz w:val="28"/>
          <w:szCs w:val="28"/>
          <w:lang w:val="uk-UA"/>
        </w:rPr>
        <w:t xml:space="preserve">Завдання 1. </w:t>
      </w:r>
    </w:p>
    <w:p w:rsidR="00124030" w:rsidRPr="003510E8" w:rsidRDefault="00124030" w:rsidP="003510E8">
      <w:pPr>
        <w:autoSpaceDE w:val="0"/>
        <w:autoSpaceDN w:val="0"/>
        <w:adjustRightInd w:val="0"/>
        <w:spacing w:after="0" w:line="240" w:lineRule="auto"/>
        <w:jc w:val="both"/>
        <w:rPr>
          <w:rFonts w:ascii="Times New Roman" w:hAnsi="Times New Roman" w:cs="Times New Roman"/>
          <w:lang w:val="uk-UA"/>
        </w:rPr>
      </w:pPr>
      <w:r w:rsidRPr="003510E8">
        <w:rPr>
          <w:rFonts w:ascii="Times New Roman" w:hAnsi="Times New Roman" w:cs="Times New Roman"/>
          <w:i/>
          <w:sz w:val="28"/>
          <w:szCs w:val="28"/>
          <w:lang w:val="uk-UA"/>
        </w:rPr>
        <w:t>Дотримуємося мовних норм.</w:t>
      </w:r>
      <w:r w:rsidRPr="003510E8">
        <w:rPr>
          <w:rFonts w:ascii="Times New Roman" w:hAnsi="Times New Roman" w:cs="Times New Roman"/>
          <w:sz w:val="28"/>
          <w:szCs w:val="28"/>
          <w:lang w:val="uk-UA"/>
        </w:rPr>
        <w:t xml:space="preserve"> Зокрема, розмежовуємо значення слів</w:t>
      </w:r>
      <w:r w:rsidR="00B13CBE" w:rsidRPr="003510E8">
        <w:rPr>
          <w:rFonts w:ascii="Times New Roman" w:hAnsi="Times New Roman" w:cs="Times New Roman"/>
          <w:sz w:val="28"/>
          <w:szCs w:val="28"/>
          <w:lang w:val="uk-UA"/>
        </w:rPr>
        <w:t xml:space="preserve"> </w:t>
      </w:r>
      <w:r w:rsidRPr="003510E8">
        <w:rPr>
          <w:rFonts w:ascii="Times New Roman" w:hAnsi="Times New Roman" w:cs="Times New Roman"/>
          <w:b/>
          <w:bCs/>
          <w:i/>
          <w:iCs/>
          <w:sz w:val="28"/>
          <w:szCs w:val="28"/>
          <w:lang w:val="uk-UA"/>
        </w:rPr>
        <w:t xml:space="preserve">здібний </w:t>
      </w:r>
      <w:r w:rsidRPr="003510E8">
        <w:rPr>
          <w:rFonts w:ascii="Times New Roman" w:hAnsi="Times New Roman" w:cs="Times New Roman"/>
          <w:sz w:val="28"/>
          <w:szCs w:val="28"/>
          <w:lang w:val="uk-UA"/>
        </w:rPr>
        <w:t xml:space="preserve">– „який має природні здібності; обдарований” і </w:t>
      </w:r>
      <w:r w:rsidRPr="003510E8">
        <w:rPr>
          <w:rFonts w:ascii="Times New Roman" w:hAnsi="Times New Roman" w:cs="Times New Roman"/>
          <w:b/>
          <w:bCs/>
          <w:i/>
          <w:iCs/>
          <w:sz w:val="28"/>
          <w:szCs w:val="28"/>
          <w:lang w:val="uk-UA"/>
        </w:rPr>
        <w:t xml:space="preserve">здатний </w:t>
      </w:r>
      <w:r w:rsidRPr="003510E8">
        <w:rPr>
          <w:rFonts w:ascii="Times New Roman" w:hAnsi="Times New Roman" w:cs="Times New Roman"/>
          <w:sz w:val="28"/>
          <w:szCs w:val="28"/>
          <w:lang w:val="uk-UA"/>
        </w:rPr>
        <w:t>– „який має</w:t>
      </w:r>
      <w:r w:rsidR="00B13CBE" w:rsidRPr="003510E8">
        <w:rPr>
          <w:rFonts w:ascii="Times New Roman" w:hAnsi="Times New Roman" w:cs="Times New Roman"/>
          <w:sz w:val="28"/>
          <w:szCs w:val="28"/>
          <w:lang w:val="uk-UA"/>
        </w:rPr>
        <w:t xml:space="preserve"> </w:t>
      </w:r>
      <w:r w:rsidRPr="003510E8">
        <w:rPr>
          <w:rFonts w:ascii="Times New Roman" w:hAnsi="Times New Roman" w:cs="Times New Roman"/>
          <w:sz w:val="28"/>
          <w:szCs w:val="28"/>
          <w:lang w:val="uk-UA"/>
        </w:rPr>
        <w:t>можливість, силу, певні дані щось зробити; спроможний”. Слово</w:t>
      </w:r>
      <w:r w:rsidR="00B13CBE" w:rsidRPr="003510E8">
        <w:rPr>
          <w:rFonts w:ascii="Times New Roman" w:hAnsi="Times New Roman" w:cs="Times New Roman"/>
          <w:sz w:val="28"/>
          <w:szCs w:val="28"/>
          <w:lang w:val="uk-UA"/>
        </w:rPr>
        <w:t xml:space="preserve"> </w:t>
      </w:r>
      <w:r w:rsidRPr="003510E8">
        <w:rPr>
          <w:rFonts w:ascii="Times New Roman" w:hAnsi="Times New Roman" w:cs="Times New Roman"/>
          <w:b/>
          <w:bCs/>
          <w:i/>
          <w:iCs/>
          <w:sz w:val="28"/>
          <w:szCs w:val="28"/>
          <w:lang w:val="uk-UA"/>
        </w:rPr>
        <w:t xml:space="preserve">зумовлювати </w:t>
      </w:r>
      <w:r w:rsidRPr="003510E8">
        <w:rPr>
          <w:rFonts w:ascii="Times New Roman" w:hAnsi="Times New Roman" w:cs="Times New Roman"/>
          <w:sz w:val="28"/>
          <w:szCs w:val="28"/>
          <w:lang w:val="uk-UA"/>
        </w:rPr>
        <w:t>означає бути причиною чогось, приводити до чогось,</w:t>
      </w:r>
      <w:r w:rsidR="00B13CBE" w:rsidRPr="003510E8">
        <w:rPr>
          <w:rFonts w:ascii="Times New Roman" w:hAnsi="Times New Roman" w:cs="Times New Roman"/>
          <w:sz w:val="28"/>
          <w:szCs w:val="28"/>
          <w:lang w:val="uk-UA"/>
        </w:rPr>
        <w:t xml:space="preserve"> </w:t>
      </w:r>
      <w:r w:rsidRPr="003510E8">
        <w:rPr>
          <w:rFonts w:ascii="Times New Roman" w:hAnsi="Times New Roman" w:cs="Times New Roman"/>
          <w:sz w:val="28"/>
          <w:szCs w:val="28"/>
          <w:lang w:val="uk-UA"/>
        </w:rPr>
        <w:t>викликати щось; будучи умовою існування, розвитку, формування чогось,</w:t>
      </w:r>
      <w:r w:rsidR="00B13CBE" w:rsidRPr="003510E8">
        <w:rPr>
          <w:rFonts w:ascii="Times New Roman" w:hAnsi="Times New Roman" w:cs="Times New Roman"/>
          <w:sz w:val="28"/>
          <w:szCs w:val="28"/>
          <w:lang w:val="uk-UA"/>
        </w:rPr>
        <w:t xml:space="preserve"> </w:t>
      </w:r>
      <w:r w:rsidRPr="003510E8">
        <w:rPr>
          <w:rFonts w:ascii="Times New Roman" w:hAnsi="Times New Roman" w:cs="Times New Roman"/>
          <w:sz w:val="28"/>
          <w:szCs w:val="28"/>
          <w:lang w:val="uk-UA"/>
        </w:rPr>
        <w:t xml:space="preserve">визначати його характер, якість, специфіку та ін., слово </w:t>
      </w:r>
      <w:r w:rsidRPr="003510E8">
        <w:rPr>
          <w:rFonts w:ascii="Times New Roman" w:hAnsi="Times New Roman" w:cs="Times New Roman"/>
          <w:b/>
          <w:bCs/>
          <w:i/>
          <w:iCs/>
          <w:sz w:val="28"/>
          <w:szCs w:val="28"/>
          <w:lang w:val="uk-UA"/>
        </w:rPr>
        <w:t xml:space="preserve">обумовлювати </w:t>
      </w:r>
      <w:r w:rsidRPr="003510E8">
        <w:rPr>
          <w:rFonts w:ascii="Times New Roman" w:hAnsi="Times New Roman" w:cs="Times New Roman"/>
          <w:sz w:val="28"/>
          <w:szCs w:val="28"/>
          <w:lang w:val="uk-UA"/>
        </w:rPr>
        <w:t>–</w:t>
      </w:r>
      <w:r w:rsidR="00B13CBE" w:rsidRPr="003510E8">
        <w:rPr>
          <w:rFonts w:ascii="Times New Roman" w:hAnsi="Times New Roman" w:cs="Times New Roman"/>
          <w:sz w:val="28"/>
          <w:szCs w:val="28"/>
          <w:lang w:val="uk-UA"/>
        </w:rPr>
        <w:t xml:space="preserve"> </w:t>
      </w:r>
      <w:r w:rsidRPr="003510E8">
        <w:rPr>
          <w:rFonts w:ascii="Times New Roman" w:hAnsi="Times New Roman" w:cs="Times New Roman"/>
          <w:sz w:val="28"/>
          <w:szCs w:val="28"/>
          <w:lang w:val="uk-UA"/>
        </w:rPr>
        <w:t>ставити в залежність від певних умов, обставин; визначати умови, термін</w:t>
      </w:r>
      <w:r w:rsidR="00B13CBE" w:rsidRPr="003510E8">
        <w:rPr>
          <w:rFonts w:ascii="Times New Roman" w:hAnsi="Times New Roman" w:cs="Times New Roman"/>
          <w:sz w:val="28"/>
          <w:szCs w:val="28"/>
          <w:lang w:val="uk-UA"/>
        </w:rPr>
        <w:t xml:space="preserve"> </w:t>
      </w:r>
      <w:r w:rsidRPr="003510E8">
        <w:rPr>
          <w:rFonts w:ascii="Times New Roman" w:hAnsi="Times New Roman" w:cs="Times New Roman"/>
          <w:sz w:val="28"/>
          <w:szCs w:val="28"/>
          <w:lang w:val="uk-UA"/>
        </w:rPr>
        <w:t xml:space="preserve">чогось. Не варто сплутувати і слова </w:t>
      </w:r>
      <w:r w:rsidRPr="003510E8">
        <w:rPr>
          <w:rFonts w:ascii="Times New Roman" w:hAnsi="Times New Roman" w:cs="Times New Roman"/>
          <w:i/>
          <w:iCs/>
          <w:sz w:val="28"/>
          <w:szCs w:val="28"/>
          <w:lang w:val="uk-UA"/>
        </w:rPr>
        <w:t>запитання і питання</w:t>
      </w:r>
      <w:r w:rsidRPr="003510E8">
        <w:rPr>
          <w:rFonts w:ascii="Times New Roman" w:hAnsi="Times New Roman" w:cs="Times New Roman"/>
          <w:b/>
          <w:bCs/>
          <w:sz w:val="28"/>
          <w:szCs w:val="28"/>
          <w:lang w:val="uk-UA"/>
        </w:rPr>
        <w:t xml:space="preserve">. </w:t>
      </w:r>
      <w:r w:rsidRPr="003510E8">
        <w:rPr>
          <w:rFonts w:ascii="Times New Roman" w:hAnsi="Times New Roman" w:cs="Times New Roman"/>
          <w:i/>
          <w:iCs/>
          <w:sz w:val="28"/>
          <w:szCs w:val="28"/>
          <w:lang w:val="uk-UA"/>
        </w:rPr>
        <w:t xml:space="preserve">Запитання </w:t>
      </w:r>
      <w:r w:rsidR="00B13CBE" w:rsidRPr="003510E8">
        <w:rPr>
          <w:rFonts w:ascii="Times New Roman" w:hAnsi="Times New Roman" w:cs="Times New Roman"/>
          <w:sz w:val="28"/>
          <w:szCs w:val="28"/>
          <w:lang w:val="uk-UA"/>
        </w:rPr>
        <w:t>–</w:t>
      </w:r>
      <w:r w:rsidRPr="003510E8">
        <w:rPr>
          <w:rFonts w:ascii="Times New Roman" w:hAnsi="Times New Roman" w:cs="Times New Roman"/>
          <w:sz w:val="28"/>
          <w:szCs w:val="28"/>
          <w:lang w:val="uk-UA"/>
        </w:rPr>
        <w:t xml:space="preserve"> це</w:t>
      </w:r>
      <w:r w:rsidR="00B13CBE" w:rsidRPr="003510E8">
        <w:rPr>
          <w:rFonts w:ascii="Times New Roman" w:hAnsi="Times New Roman" w:cs="Times New Roman"/>
          <w:sz w:val="28"/>
          <w:szCs w:val="28"/>
          <w:lang w:val="uk-UA"/>
        </w:rPr>
        <w:t xml:space="preserve"> </w:t>
      </w:r>
      <w:r w:rsidRPr="003510E8">
        <w:rPr>
          <w:rFonts w:ascii="Times New Roman" w:hAnsi="Times New Roman" w:cs="Times New Roman"/>
          <w:sz w:val="28"/>
          <w:szCs w:val="28"/>
          <w:lang w:val="uk-UA"/>
        </w:rPr>
        <w:t xml:space="preserve">словесне звернення, яке потребує відповіді. Слово </w:t>
      </w:r>
      <w:r w:rsidRPr="003510E8">
        <w:rPr>
          <w:rFonts w:ascii="Times New Roman" w:hAnsi="Times New Roman" w:cs="Times New Roman"/>
          <w:i/>
          <w:iCs/>
          <w:sz w:val="28"/>
          <w:szCs w:val="28"/>
          <w:lang w:val="uk-UA"/>
        </w:rPr>
        <w:t xml:space="preserve">питання </w:t>
      </w:r>
      <w:r w:rsidRPr="003510E8">
        <w:rPr>
          <w:rFonts w:ascii="Times New Roman" w:hAnsi="Times New Roman" w:cs="Times New Roman"/>
          <w:sz w:val="28"/>
          <w:szCs w:val="28"/>
          <w:lang w:val="uk-UA"/>
        </w:rPr>
        <w:t>здебільшого</w:t>
      </w:r>
      <w:r w:rsidR="00B13CBE" w:rsidRPr="003510E8">
        <w:rPr>
          <w:rFonts w:ascii="Times New Roman" w:hAnsi="Times New Roman" w:cs="Times New Roman"/>
          <w:sz w:val="28"/>
          <w:szCs w:val="28"/>
          <w:lang w:val="uk-UA"/>
        </w:rPr>
        <w:t xml:space="preserve"> </w:t>
      </w:r>
      <w:r w:rsidRPr="003510E8">
        <w:rPr>
          <w:rFonts w:ascii="Times New Roman" w:hAnsi="Times New Roman" w:cs="Times New Roman"/>
          <w:sz w:val="28"/>
          <w:szCs w:val="28"/>
          <w:lang w:val="uk-UA"/>
        </w:rPr>
        <w:t>вживають, коли йдеться про якусь проблему, справу, що потребує</w:t>
      </w:r>
      <w:r w:rsidR="00B13CBE" w:rsidRPr="003510E8">
        <w:rPr>
          <w:rFonts w:ascii="Times New Roman" w:hAnsi="Times New Roman" w:cs="Times New Roman"/>
          <w:sz w:val="28"/>
          <w:szCs w:val="28"/>
          <w:lang w:val="uk-UA"/>
        </w:rPr>
        <w:t xml:space="preserve"> </w:t>
      </w:r>
      <w:r w:rsidRPr="003510E8">
        <w:rPr>
          <w:rFonts w:ascii="Times New Roman" w:hAnsi="Times New Roman" w:cs="Times New Roman"/>
          <w:sz w:val="28"/>
          <w:szCs w:val="28"/>
          <w:lang w:val="uk-UA"/>
        </w:rPr>
        <w:t xml:space="preserve">розв'язання або вивчення. Слово </w:t>
      </w:r>
      <w:r w:rsidRPr="003510E8">
        <w:rPr>
          <w:rFonts w:ascii="Times New Roman" w:hAnsi="Times New Roman" w:cs="Times New Roman"/>
          <w:i/>
          <w:iCs/>
          <w:sz w:val="28"/>
          <w:szCs w:val="28"/>
          <w:lang w:val="uk-UA"/>
        </w:rPr>
        <w:t xml:space="preserve">ставлення </w:t>
      </w:r>
      <w:r w:rsidRPr="003510E8">
        <w:rPr>
          <w:rFonts w:ascii="Times New Roman" w:hAnsi="Times New Roman" w:cs="Times New Roman"/>
          <w:sz w:val="28"/>
          <w:szCs w:val="28"/>
          <w:lang w:val="uk-UA"/>
        </w:rPr>
        <w:t>уживають у значенні „характер</w:t>
      </w:r>
      <w:r w:rsidR="00B13CBE" w:rsidRPr="003510E8">
        <w:rPr>
          <w:rFonts w:ascii="Times New Roman" w:hAnsi="Times New Roman" w:cs="Times New Roman"/>
          <w:sz w:val="28"/>
          <w:szCs w:val="28"/>
          <w:lang w:val="uk-UA"/>
        </w:rPr>
        <w:t xml:space="preserve"> </w:t>
      </w:r>
      <w:r w:rsidRPr="003510E8">
        <w:rPr>
          <w:rFonts w:ascii="Times New Roman" w:hAnsi="Times New Roman" w:cs="Times New Roman"/>
          <w:sz w:val="28"/>
          <w:szCs w:val="28"/>
          <w:lang w:val="uk-UA"/>
        </w:rPr>
        <w:t xml:space="preserve">поводження з ким-, чим-небудь”, слово </w:t>
      </w:r>
      <w:r w:rsidRPr="003510E8">
        <w:rPr>
          <w:rFonts w:ascii="Times New Roman" w:hAnsi="Times New Roman" w:cs="Times New Roman"/>
          <w:i/>
          <w:iCs/>
          <w:sz w:val="28"/>
          <w:szCs w:val="28"/>
          <w:lang w:val="uk-UA"/>
        </w:rPr>
        <w:t xml:space="preserve">відношення </w:t>
      </w:r>
      <w:r w:rsidRPr="003510E8">
        <w:rPr>
          <w:rFonts w:ascii="Times New Roman" w:hAnsi="Times New Roman" w:cs="Times New Roman"/>
          <w:sz w:val="28"/>
          <w:szCs w:val="28"/>
          <w:lang w:val="uk-UA"/>
        </w:rPr>
        <w:t>має такі значення</w:t>
      </w:r>
      <w:r w:rsidRPr="003510E8">
        <w:rPr>
          <w:rFonts w:ascii="Times New Roman" w:hAnsi="Times New Roman" w:cs="Times New Roman"/>
          <w:i/>
          <w:iCs/>
          <w:sz w:val="28"/>
          <w:szCs w:val="28"/>
          <w:lang w:val="uk-UA"/>
        </w:rPr>
        <w:t>:</w:t>
      </w:r>
      <w:r w:rsidR="00B13CBE" w:rsidRPr="003510E8">
        <w:rPr>
          <w:rFonts w:ascii="Times New Roman" w:hAnsi="Times New Roman" w:cs="Times New Roman"/>
          <w:i/>
          <w:iCs/>
          <w:sz w:val="28"/>
          <w:szCs w:val="28"/>
          <w:lang w:val="uk-UA"/>
        </w:rPr>
        <w:t xml:space="preserve"> </w:t>
      </w:r>
      <w:r w:rsidRPr="003510E8">
        <w:rPr>
          <w:rFonts w:ascii="Times New Roman" w:hAnsi="Times New Roman" w:cs="Times New Roman"/>
          <w:sz w:val="28"/>
          <w:szCs w:val="28"/>
          <w:lang w:val="uk-UA"/>
        </w:rPr>
        <w:t>1</w:t>
      </w:r>
      <w:r w:rsidR="00B13CBE" w:rsidRPr="003510E8">
        <w:rPr>
          <w:rFonts w:ascii="Times New Roman" w:hAnsi="Times New Roman" w:cs="Times New Roman"/>
          <w:sz w:val="28"/>
          <w:szCs w:val="28"/>
          <w:lang w:val="uk-UA"/>
        </w:rPr>
        <w:t xml:space="preserve"> – </w:t>
      </w:r>
      <w:r w:rsidRPr="003510E8">
        <w:rPr>
          <w:rFonts w:ascii="Times New Roman" w:hAnsi="Times New Roman" w:cs="Times New Roman"/>
          <w:sz w:val="28"/>
          <w:szCs w:val="28"/>
          <w:lang w:val="uk-UA"/>
        </w:rPr>
        <w:t>„взаємозв’язок між п</w:t>
      </w:r>
      <w:r w:rsidR="00B13CBE" w:rsidRPr="003510E8">
        <w:rPr>
          <w:rFonts w:ascii="Times New Roman" w:hAnsi="Times New Roman" w:cs="Times New Roman"/>
          <w:sz w:val="28"/>
          <w:szCs w:val="28"/>
          <w:lang w:val="uk-UA"/>
        </w:rPr>
        <w:t>редметами, явищами, величинами”;</w:t>
      </w:r>
      <w:r w:rsidRPr="003510E8">
        <w:rPr>
          <w:rFonts w:ascii="Times New Roman" w:hAnsi="Times New Roman" w:cs="Times New Roman"/>
          <w:sz w:val="28"/>
          <w:szCs w:val="28"/>
          <w:lang w:val="uk-UA"/>
        </w:rPr>
        <w:t xml:space="preserve"> 2</w:t>
      </w:r>
      <w:r w:rsidR="00B13CBE" w:rsidRPr="003510E8">
        <w:rPr>
          <w:rFonts w:ascii="Times New Roman" w:hAnsi="Times New Roman" w:cs="Times New Roman"/>
          <w:sz w:val="28"/>
          <w:szCs w:val="28"/>
          <w:lang w:val="uk-UA"/>
        </w:rPr>
        <w:t xml:space="preserve"> –</w:t>
      </w:r>
      <w:r w:rsidRPr="003510E8">
        <w:rPr>
          <w:rFonts w:ascii="Times New Roman" w:hAnsi="Times New Roman" w:cs="Times New Roman"/>
          <w:sz w:val="28"/>
          <w:szCs w:val="28"/>
          <w:lang w:val="uk-UA"/>
        </w:rPr>
        <w:t xml:space="preserve"> „діловий лист”.</w:t>
      </w:r>
    </w:p>
    <w:p w:rsidR="005E3D02" w:rsidRPr="003510E8" w:rsidRDefault="005E3D02" w:rsidP="00106F0D">
      <w:pPr>
        <w:spacing w:after="0" w:line="240" w:lineRule="auto"/>
        <w:ind w:firstLine="567"/>
        <w:jc w:val="both"/>
        <w:rPr>
          <w:rFonts w:ascii="Times New Roman" w:hAnsi="Times New Roman" w:cs="Times New Roman"/>
          <w:sz w:val="28"/>
          <w:szCs w:val="28"/>
        </w:rPr>
      </w:pPr>
      <w:r w:rsidRPr="003510E8">
        <w:rPr>
          <w:rFonts w:ascii="Times New Roman" w:hAnsi="Times New Roman" w:cs="Times New Roman"/>
          <w:b/>
          <w:sz w:val="28"/>
          <w:szCs w:val="28"/>
        </w:rPr>
        <w:t xml:space="preserve">Завдання </w:t>
      </w:r>
      <w:r w:rsidR="003510E8" w:rsidRPr="003510E8">
        <w:rPr>
          <w:rFonts w:ascii="Times New Roman" w:hAnsi="Times New Roman" w:cs="Times New Roman"/>
          <w:b/>
          <w:sz w:val="28"/>
          <w:szCs w:val="28"/>
          <w:lang w:val="uk-UA"/>
        </w:rPr>
        <w:t>2</w:t>
      </w:r>
      <w:r w:rsidRPr="003510E8">
        <w:rPr>
          <w:rFonts w:ascii="Times New Roman" w:hAnsi="Times New Roman" w:cs="Times New Roman"/>
          <w:b/>
          <w:sz w:val="28"/>
          <w:szCs w:val="28"/>
        </w:rPr>
        <w:t>.</w:t>
      </w:r>
      <w:r w:rsidRPr="003510E8">
        <w:rPr>
          <w:rFonts w:ascii="Times New Roman" w:hAnsi="Times New Roman" w:cs="Times New Roman"/>
          <w:sz w:val="28"/>
          <w:szCs w:val="28"/>
        </w:rPr>
        <w:t xml:space="preserve"> Знайдіть у поданому уривку тропи та фігури. Яку функцію вони виконують? Знайдіть тут свідомі порушення автором літературної норми. Для чого це зроблено?</w:t>
      </w:r>
    </w:p>
    <w:p w:rsidR="005E3D02" w:rsidRDefault="005E3D02" w:rsidP="00106F0D">
      <w:pPr>
        <w:spacing w:after="0" w:line="240" w:lineRule="auto"/>
        <w:ind w:firstLine="567"/>
        <w:jc w:val="both"/>
        <w:rPr>
          <w:rFonts w:ascii="Times New Roman" w:hAnsi="Times New Roman" w:cs="Times New Roman"/>
          <w:sz w:val="28"/>
          <w:szCs w:val="28"/>
        </w:rPr>
      </w:pPr>
      <w:r w:rsidRPr="003510E8">
        <w:rPr>
          <w:rFonts w:ascii="Times New Roman" w:hAnsi="Times New Roman" w:cs="Times New Roman"/>
          <w:sz w:val="28"/>
          <w:szCs w:val="28"/>
        </w:rPr>
        <w:lastRenderedPageBreak/>
        <w:t>По далеких горбах самотіли</w:t>
      </w:r>
      <w:r w:rsidRPr="00CC0703">
        <w:rPr>
          <w:rFonts w:ascii="Times New Roman" w:hAnsi="Times New Roman" w:cs="Times New Roman"/>
          <w:sz w:val="28"/>
          <w:szCs w:val="28"/>
        </w:rPr>
        <w:t xml:space="preserve"> тихі гуцульські оседки, вишневі од смерекового диму, якими покурились гострі дашки оборогів з запашним сіном, а в долині кучерявий Черемош сердито поблискував сивиною та світив попід скелі недобрим зеленим вогнем. Переходячи потік за потоком, минаючи хмурі ліси, де озивалась часом дзвінко корова або білиця сипала вниз під смереку об'їдки шишок, Іван піднімався все вище... </w:t>
      </w:r>
      <w:proofErr w:type="gramStart"/>
      <w:r w:rsidRPr="00CC0703">
        <w:rPr>
          <w:rFonts w:ascii="Times New Roman" w:hAnsi="Times New Roman" w:cs="Times New Roman"/>
          <w:sz w:val="28"/>
          <w:szCs w:val="28"/>
        </w:rPr>
        <w:t>А</w:t>
      </w:r>
      <w:proofErr w:type="gramEnd"/>
      <w:r w:rsidRPr="00CC0703">
        <w:rPr>
          <w:rFonts w:ascii="Times New Roman" w:hAnsi="Times New Roman" w:cs="Times New Roman"/>
          <w:sz w:val="28"/>
          <w:szCs w:val="28"/>
        </w:rPr>
        <w:t xml:space="preserve"> стежка вела все далі, кудись у ломи, де гнили одна на одній колючі смереки, без кори й хвої, як кістяки. Пусто і дико було на тих лісових кладовищах, забутих Богом і людьми, де лиш гутори гутіли та вились гадюки. Тут була тиша, великий спокій природи, строгість і сум. За плечима в Івана росли вже гори і голубіли у далині. Орел здіймався з кам'яних шпиць, благословляючи їх широким розмахом крил, чулось холодне полонинське дихання і розпростиралось небо. Замість лісів тепер слався землею жереп, чорний килим повзучих смерек, в якому плутались ноги і мхи одягали камінь зеленим шовком. Далекі гори одкривали один за одним свої хребти, вставали, як хвилі в синьому морі. Здавалося, морські буруни застигли в ту саму мить, коли буря підняла їх з дна, щоб кинуть на землю та залляти світ. Вже синіми хмарами підпираючи крайнебо буковинські верхи, оточились блакиттю близькі Синиці, Дземброня і Біла Кобила, курився Ігрець, колола небо гострим шпилем Говерла і Чорногора важким своїм тілом давила землю (М.Коцюбинський).</w:t>
      </w:r>
    </w:p>
    <w:p w:rsidR="00757F14" w:rsidRPr="00757F14" w:rsidRDefault="00757F14" w:rsidP="003510E8">
      <w:pPr>
        <w:spacing w:after="0" w:line="360" w:lineRule="auto"/>
        <w:ind w:firstLine="567"/>
        <w:jc w:val="both"/>
        <w:rPr>
          <w:rFonts w:ascii="Times New Roman" w:hAnsi="Times New Roman" w:cs="Times New Roman"/>
          <w:sz w:val="28"/>
          <w:szCs w:val="28"/>
          <w:lang w:val="uk-UA"/>
        </w:rPr>
      </w:pPr>
      <w:r w:rsidRPr="00757F14">
        <w:rPr>
          <w:rFonts w:ascii="Times New Roman" w:hAnsi="Times New Roman" w:cs="Times New Roman"/>
          <w:b/>
          <w:sz w:val="28"/>
          <w:szCs w:val="28"/>
          <w:lang w:val="uk-UA"/>
        </w:rPr>
        <w:t>Завдання 3.</w:t>
      </w:r>
      <w:r>
        <w:rPr>
          <w:rFonts w:ascii="Times New Roman" w:hAnsi="Times New Roman" w:cs="Times New Roman"/>
          <w:sz w:val="28"/>
          <w:szCs w:val="28"/>
          <w:lang w:val="uk-UA"/>
        </w:rPr>
        <w:t xml:space="preserve"> Виконання тестових завдань у плані підготовки до екзамену.</w:t>
      </w:r>
    </w:p>
    <w:p w:rsidR="003510E8" w:rsidRPr="001F1048" w:rsidRDefault="003510E8" w:rsidP="003510E8">
      <w:pPr>
        <w:spacing w:after="0" w:line="240" w:lineRule="auto"/>
        <w:jc w:val="both"/>
        <w:rPr>
          <w:rFonts w:ascii="Times New Roman" w:hAnsi="Times New Roman" w:cs="Times New Roman"/>
          <w:sz w:val="24"/>
          <w:szCs w:val="24"/>
          <w:lang w:val="uk-UA"/>
        </w:rPr>
      </w:pPr>
      <w:r w:rsidRPr="001F1048">
        <w:rPr>
          <w:rFonts w:ascii="Times New Roman" w:hAnsi="Times New Roman" w:cs="Times New Roman"/>
          <w:sz w:val="24"/>
          <w:szCs w:val="24"/>
          <w:lang w:val="uk-UA"/>
        </w:rPr>
        <w:t>01. Культура наукової мови – це:</w:t>
      </w:r>
    </w:p>
    <w:p w:rsidR="003510E8" w:rsidRPr="001F1048" w:rsidRDefault="003510E8" w:rsidP="003510E8">
      <w:pPr>
        <w:spacing w:after="0" w:line="240" w:lineRule="auto"/>
        <w:jc w:val="both"/>
        <w:rPr>
          <w:rFonts w:ascii="Times New Roman" w:hAnsi="Times New Roman" w:cs="Times New Roman"/>
          <w:sz w:val="24"/>
          <w:szCs w:val="24"/>
          <w:lang w:val="uk-UA"/>
        </w:rPr>
      </w:pPr>
      <w:r w:rsidRPr="00067B41">
        <w:rPr>
          <w:rFonts w:ascii="Times New Roman" w:hAnsi="Times New Roman" w:cs="Times New Roman"/>
          <w:sz w:val="24"/>
          <w:szCs w:val="24"/>
          <w:lang w:val="uk-UA"/>
        </w:rPr>
        <w:t>1. Нормативне застосування наукової мови в усній і писемній, діалогічній і монологічній</w:t>
      </w:r>
      <w:r w:rsidRPr="001F1048">
        <w:rPr>
          <w:rFonts w:ascii="Times New Roman" w:hAnsi="Times New Roman" w:cs="Times New Roman"/>
          <w:sz w:val="24"/>
          <w:szCs w:val="24"/>
          <w:lang w:val="uk-UA"/>
        </w:rPr>
        <w:t xml:space="preserve"> формах, високий рівень мовнокомунікативної культури.</w:t>
      </w:r>
    </w:p>
    <w:p w:rsidR="003510E8" w:rsidRPr="001F1048" w:rsidRDefault="003510E8" w:rsidP="003510E8">
      <w:pPr>
        <w:spacing w:after="0" w:line="240" w:lineRule="auto"/>
        <w:jc w:val="both"/>
        <w:rPr>
          <w:rFonts w:ascii="Times New Roman" w:hAnsi="Times New Roman" w:cs="Times New Roman"/>
          <w:sz w:val="24"/>
          <w:szCs w:val="24"/>
          <w:lang w:val="uk-UA"/>
        </w:rPr>
      </w:pPr>
      <w:r w:rsidRPr="001F1048">
        <w:rPr>
          <w:rFonts w:ascii="Times New Roman" w:hAnsi="Times New Roman" w:cs="Times New Roman"/>
          <w:sz w:val="24"/>
          <w:szCs w:val="24"/>
          <w:lang w:val="uk-UA"/>
        </w:rPr>
        <w:t>2. Нормативне застосування наукової мови в усній монологічній формі, високий рівень мовнокомунікативної культури.</w:t>
      </w:r>
    </w:p>
    <w:p w:rsidR="003510E8" w:rsidRPr="001F1048" w:rsidRDefault="003510E8" w:rsidP="003510E8">
      <w:pPr>
        <w:spacing w:after="0" w:line="240" w:lineRule="auto"/>
        <w:jc w:val="both"/>
        <w:rPr>
          <w:rFonts w:ascii="Times New Roman" w:hAnsi="Times New Roman" w:cs="Times New Roman"/>
          <w:sz w:val="24"/>
          <w:szCs w:val="24"/>
          <w:lang w:val="uk-UA"/>
        </w:rPr>
      </w:pPr>
      <w:r w:rsidRPr="001F1048">
        <w:rPr>
          <w:rFonts w:ascii="Times New Roman" w:hAnsi="Times New Roman" w:cs="Times New Roman"/>
          <w:sz w:val="24"/>
          <w:szCs w:val="24"/>
          <w:lang w:val="uk-UA"/>
        </w:rPr>
        <w:t>3. Нормативне застосування наукової мови в писемній діалогічній формі, високий рівень мовнокомунікативної культури.</w:t>
      </w:r>
    </w:p>
    <w:p w:rsidR="003510E8" w:rsidRPr="001F1048" w:rsidRDefault="003510E8" w:rsidP="003510E8">
      <w:pPr>
        <w:spacing w:after="0" w:line="240" w:lineRule="auto"/>
        <w:jc w:val="both"/>
        <w:rPr>
          <w:rFonts w:ascii="Times New Roman" w:hAnsi="Times New Roman" w:cs="Times New Roman"/>
          <w:sz w:val="24"/>
          <w:szCs w:val="24"/>
          <w:lang w:val="uk-UA"/>
        </w:rPr>
      </w:pPr>
      <w:r w:rsidRPr="001F1048">
        <w:rPr>
          <w:rFonts w:ascii="Times New Roman" w:hAnsi="Times New Roman" w:cs="Times New Roman"/>
          <w:sz w:val="24"/>
          <w:szCs w:val="24"/>
          <w:lang w:val="uk-UA"/>
        </w:rPr>
        <w:t>4. Нормативне застосування наукової мови в писемній, діалогічній і монологічній формах, високий рівень мовнокомунікативної культури.</w:t>
      </w:r>
    </w:p>
    <w:p w:rsidR="003510E8" w:rsidRPr="001F1048" w:rsidRDefault="003510E8" w:rsidP="003510E8">
      <w:pPr>
        <w:spacing w:after="0" w:line="240" w:lineRule="auto"/>
        <w:jc w:val="both"/>
        <w:rPr>
          <w:rFonts w:ascii="Times New Roman" w:hAnsi="Times New Roman" w:cs="Times New Roman"/>
          <w:sz w:val="24"/>
          <w:szCs w:val="24"/>
          <w:lang w:val="uk-UA"/>
        </w:rPr>
      </w:pPr>
    </w:p>
    <w:p w:rsidR="003510E8" w:rsidRPr="001F1048" w:rsidRDefault="003510E8" w:rsidP="003510E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02</w:t>
      </w:r>
      <w:r w:rsidRPr="001F1048">
        <w:rPr>
          <w:rFonts w:ascii="Times New Roman" w:hAnsi="Times New Roman" w:cs="Times New Roman"/>
          <w:sz w:val="24"/>
          <w:szCs w:val="24"/>
          <w:lang w:val="uk-UA"/>
        </w:rPr>
        <w:t>. До вторинних наукових текстів зараховують:</w:t>
      </w:r>
    </w:p>
    <w:p w:rsidR="003510E8" w:rsidRPr="001F1048" w:rsidRDefault="003510E8" w:rsidP="003510E8">
      <w:pPr>
        <w:spacing w:after="0" w:line="240" w:lineRule="auto"/>
        <w:jc w:val="both"/>
        <w:rPr>
          <w:rFonts w:ascii="Times New Roman" w:hAnsi="Times New Roman" w:cs="Times New Roman"/>
          <w:sz w:val="24"/>
          <w:szCs w:val="24"/>
          <w:lang w:val="uk-UA"/>
        </w:rPr>
      </w:pPr>
      <w:r w:rsidRPr="00067B41">
        <w:rPr>
          <w:rFonts w:ascii="Times New Roman" w:hAnsi="Times New Roman" w:cs="Times New Roman"/>
          <w:sz w:val="24"/>
          <w:szCs w:val="24"/>
          <w:lang w:val="uk-UA"/>
        </w:rPr>
        <w:t>1. Конспекти, реферати, анотації, рецензії, тези, науково- технічні огляди, звіти, резюме,</w:t>
      </w:r>
      <w:r w:rsidRPr="001F1048">
        <w:rPr>
          <w:rFonts w:ascii="Times New Roman" w:hAnsi="Times New Roman" w:cs="Times New Roman"/>
          <w:sz w:val="24"/>
          <w:szCs w:val="24"/>
          <w:lang w:val="uk-UA"/>
        </w:rPr>
        <w:t xml:space="preserve"> протоколи засідань наукових товариств.</w:t>
      </w:r>
    </w:p>
    <w:p w:rsidR="003510E8" w:rsidRPr="001F1048" w:rsidRDefault="003510E8" w:rsidP="003510E8">
      <w:pPr>
        <w:spacing w:after="0" w:line="240" w:lineRule="auto"/>
        <w:jc w:val="both"/>
        <w:rPr>
          <w:rFonts w:ascii="Times New Roman" w:hAnsi="Times New Roman" w:cs="Times New Roman"/>
          <w:sz w:val="24"/>
          <w:szCs w:val="24"/>
          <w:lang w:val="uk-UA"/>
        </w:rPr>
      </w:pPr>
      <w:r w:rsidRPr="001F1048">
        <w:rPr>
          <w:rFonts w:ascii="Times New Roman" w:hAnsi="Times New Roman" w:cs="Times New Roman"/>
          <w:sz w:val="24"/>
          <w:szCs w:val="24"/>
          <w:lang w:val="uk-UA"/>
        </w:rPr>
        <w:t>2. Монографія, дисертація, рецензії, тези, науково- технічні огляди, звіти, резюме, протоколи засідань наукових товариств.</w:t>
      </w:r>
    </w:p>
    <w:p w:rsidR="003510E8" w:rsidRPr="001F1048" w:rsidRDefault="003510E8" w:rsidP="003510E8">
      <w:pPr>
        <w:spacing w:after="0" w:line="240" w:lineRule="auto"/>
        <w:jc w:val="both"/>
        <w:rPr>
          <w:rFonts w:ascii="Times New Roman" w:hAnsi="Times New Roman" w:cs="Times New Roman"/>
          <w:sz w:val="24"/>
          <w:szCs w:val="24"/>
          <w:lang w:val="uk-UA"/>
        </w:rPr>
      </w:pPr>
      <w:r w:rsidRPr="001F1048">
        <w:rPr>
          <w:rFonts w:ascii="Times New Roman" w:hAnsi="Times New Roman" w:cs="Times New Roman"/>
          <w:sz w:val="24"/>
          <w:szCs w:val="24"/>
          <w:lang w:val="uk-UA"/>
        </w:rPr>
        <w:t>3. Конспекти, реферати, анотації, рецензії, науково-технічні огляди, магістерські роботи.</w:t>
      </w:r>
    </w:p>
    <w:p w:rsidR="003510E8" w:rsidRPr="001F1048" w:rsidRDefault="003510E8" w:rsidP="003510E8">
      <w:pPr>
        <w:spacing w:after="0" w:line="240" w:lineRule="auto"/>
        <w:jc w:val="both"/>
        <w:rPr>
          <w:rFonts w:ascii="Times New Roman" w:hAnsi="Times New Roman" w:cs="Times New Roman"/>
          <w:sz w:val="24"/>
          <w:szCs w:val="24"/>
          <w:lang w:val="uk-UA"/>
        </w:rPr>
      </w:pPr>
      <w:r w:rsidRPr="001F1048">
        <w:rPr>
          <w:rFonts w:ascii="Times New Roman" w:hAnsi="Times New Roman" w:cs="Times New Roman"/>
          <w:sz w:val="24"/>
          <w:szCs w:val="24"/>
          <w:lang w:val="uk-UA"/>
        </w:rPr>
        <w:t>4. Дипломні, магістерські роботи, конспекти, реферати, анотації, рецензії.</w:t>
      </w:r>
    </w:p>
    <w:p w:rsidR="003510E8" w:rsidRPr="001F1048" w:rsidRDefault="003510E8" w:rsidP="003510E8">
      <w:pPr>
        <w:spacing w:after="0" w:line="240" w:lineRule="auto"/>
        <w:jc w:val="both"/>
        <w:rPr>
          <w:rFonts w:ascii="Times New Roman" w:hAnsi="Times New Roman" w:cs="Times New Roman"/>
          <w:sz w:val="24"/>
          <w:szCs w:val="24"/>
          <w:lang w:val="uk-UA"/>
        </w:rPr>
      </w:pPr>
    </w:p>
    <w:p w:rsidR="003510E8" w:rsidRPr="00373FEE" w:rsidRDefault="003510E8" w:rsidP="003510E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03</w:t>
      </w:r>
      <w:r w:rsidRPr="00373FEE">
        <w:rPr>
          <w:rFonts w:ascii="Times New Roman" w:hAnsi="Times New Roman" w:cs="Times New Roman"/>
          <w:sz w:val="24"/>
          <w:szCs w:val="24"/>
          <w:lang w:val="uk-UA"/>
        </w:rPr>
        <w:t>. У котрому рядку правильно вказані жанри науково-інформативного підстилю?</w:t>
      </w:r>
    </w:p>
    <w:p w:rsidR="003510E8" w:rsidRPr="00373FEE" w:rsidRDefault="003510E8" w:rsidP="003510E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 С</w:t>
      </w:r>
      <w:r w:rsidRPr="00373FEE">
        <w:rPr>
          <w:rFonts w:ascii="Times New Roman" w:hAnsi="Times New Roman" w:cs="Times New Roman"/>
          <w:sz w:val="24"/>
          <w:szCs w:val="24"/>
          <w:lang w:val="uk-UA"/>
        </w:rPr>
        <w:t>ловники, енциклопедії, довідники, каталоги</w:t>
      </w:r>
      <w:r>
        <w:rPr>
          <w:rFonts w:ascii="Times New Roman" w:hAnsi="Times New Roman" w:cs="Times New Roman"/>
          <w:sz w:val="24"/>
          <w:szCs w:val="24"/>
          <w:lang w:val="uk-UA"/>
        </w:rPr>
        <w:t>.</w:t>
      </w:r>
    </w:p>
    <w:p w:rsidR="003510E8" w:rsidRPr="00373FEE" w:rsidRDefault="003510E8" w:rsidP="003510E8">
      <w:pPr>
        <w:spacing w:after="0" w:line="240" w:lineRule="auto"/>
        <w:jc w:val="both"/>
        <w:rPr>
          <w:rFonts w:ascii="Times New Roman" w:hAnsi="Times New Roman" w:cs="Times New Roman"/>
          <w:sz w:val="24"/>
          <w:szCs w:val="24"/>
          <w:lang w:val="uk-UA"/>
        </w:rPr>
      </w:pPr>
      <w:r w:rsidRPr="00373FEE">
        <w:rPr>
          <w:rFonts w:ascii="Times New Roman" w:hAnsi="Times New Roman" w:cs="Times New Roman"/>
          <w:sz w:val="24"/>
          <w:szCs w:val="24"/>
          <w:lang w:val="uk-UA"/>
        </w:rPr>
        <w:t xml:space="preserve">2. </w:t>
      </w:r>
      <w:r>
        <w:rPr>
          <w:rFonts w:ascii="Times New Roman" w:hAnsi="Times New Roman" w:cs="Times New Roman"/>
          <w:sz w:val="24"/>
          <w:szCs w:val="24"/>
          <w:lang w:val="uk-UA"/>
        </w:rPr>
        <w:t>Ф</w:t>
      </w:r>
      <w:r w:rsidRPr="00373FEE">
        <w:rPr>
          <w:rFonts w:ascii="Times New Roman" w:hAnsi="Times New Roman" w:cs="Times New Roman"/>
          <w:sz w:val="24"/>
          <w:szCs w:val="24"/>
          <w:lang w:val="uk-UA"/>
        </w:rPr>
        <w:t>антастичні оповідання, повісті, романи.</w:t>
      </w:r>
    </w:p>
    <w:p w:rsidR="003510E8" w:rsidRPr="00067B41" w:rsidRDefault="003510E8" w:rsidP="003510E8">
      <w:pPr>
        <w:spacing w:after="0" w:line="240" w:lineRule="auto"/>
        <w:jc w:val="both"/>
        <w:rPr>
          <w:rFonts w:ascii="Times New Roman" w:hAnsi="Times New Roman" w:cs="Times New Roman"/>
          <w:sz w:val="24"/>
          <w:szCs w:val="24"/>
          <w:lang w:val="uk-UA"/>
        </w:rPr>
      </w:pPr>
      <w:r w:rsidRPr="00067B41">
        <w:rPr>
          <w:rFonts w:ascii="Times New Roman" w:hAnsi="Times New Roman" w:cs="Times New Roman"/>
          <w:sz w:val="24"/>
          <w:szCs w:val="24"/>
          <w:lang w:val="uk-UA"/>
        </w:rPr>
        <w:t>3. Реферати, анотації, рецензії, відгуки, огляди, резюме.</w:t>
      </w:r>
    </w:p>
    <w:p w:rsidR="003510E8" w:rsidRPr="00373FEE" w:rsidRDefault="003510E8" w:rsidP="003510E8">
      <w:pPr>
        <w:spacing w:after="0" w:line="240" w:lineRule="auto"/>
        <w:jc w:val="both"/>
        <w:rPr>
          <w:rFonts w:ascii="Times New Roman" w:hAnsi="Times New Roman" w:cs="Times New Roman"/>
          <w:sz w:val="24"/>
          <w:szCs w:val="24"/>
          <w:lang w:val="uk-UA"/>
        </w:rPr>
      </w:pPr>
      <w:r w:rsidRPr="00373FEE">
        <w:rPr>
          <w:rFonts w:ascii="Times New Roman" w:hAnsi="Times New Roman" w:cs="Times New Roman"/>
          <w:sz w:val="24"/>
          <w:szCs w:val="24"/>
          <w:lang w:val="uk-UA"/>
        </w:rPr>
        <w:t xml:space="preserve">4. </w:t>
      </w:r>
      <w:r w:rsidRPr="0094145B">
        <w:rPr>
          <w:rFonts w:ascii="Times New Roman" w:hAnsi="Times New Roman" w:cs="Times New Roman"/>
          <w:sz w:val="24"/>
          <w:szCs w:val="24"/>
          <w:lang w:val="uk-UA"/>
        </w:rPr>
        <w:t>Статті, дисертаці</w:t>
      </w:r>
      <w:r>
        <w:rPr>
          <w:rFonts w:ascii="Times New Roman" w:hAnsi="Times New Roman" w:cs="Times New Roman"/>
          <w:sz w:val="24"/>
          <w:szCs w:val="24"/>
          <w:lang w:val="uk-UA"/>
        </w:rPr>
        <w:t>ї, монографії, наукові доповіді.</w:t>
      </w:r>
    </w:p>
    <w:p w:rsidR="003510E8" w:rsidRPr="00373FEE" w:rsidRDefault="003510E8" w:rsidP="003510E8">
      <w:pPr>
        <w:spacing w:after="0" w:line="240" w:lineRule="auto"/>
        <w:jc w:val="both"/>
        <w:rPr>
          <w:rFonts w:ascii="Times New Roman" w:hAnsi="Times New Roman" w:cs="Times New Roman"/>
          <w:sz w:val="24"/>
          <w:szCs w:val="24"/>
          <w:lang w:val="uk-UA"/>
        </w:rPr>
      </w:pPr>
    </w:p>
    <w:p w:rsidR="003510E8" w:rsidRPr="00373FEE" w:rsidRDefault="003510E8" w:rsidP="003510E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04</w:t>
      </w:r>
      <w:r w:rsidRPr="00373FEE">
        <w:rPr>
          <w:rFonts w:ascii="Times New Roman" w:hAnsi="Times New Roman" w:cs="Times New Roman"/>
          <w:sz w:val="24"/>
          <w:szCs w:val="24"/>
          <w:lang w:val="uk-UA"/>
        </w:rPr>
        <w:t>. Різновидами компресії наукового тексту є:</w:t>
      </w:r>
    </w:p>
    <w:p w:rsidR="003510E8" w:rsidRPr="00067B41" w:rsidRDefault="003510E8" w:rsidP="003510E8">
      <w:pPr>
        <w:spacing w:after="0" w:line="240" w:lineRule="auto"/>
        <w:jc w:val="both"/>
        <w:rPr>
          <w:rFonts w:ascii="Times New Roman" w:hAnsi="Times New Roman" w:cs="Times New Roman"/>
          <w:sz w:val="24"/>
          <w:szCs w:val="24"/>
          <w:lang w:val="uk-UA"/>
        </w:rPr>
      </w:pPr>
      <w:r w:rsidRPr="00067B41">
        <w:rPr>
          <w:rFonts w:ascii="Times New Roman" w:hAnsi="Times New Roman" w:cs="Times New Roman"/>
          <w:sz w:val="24"/>
          <w:szCs w:val="24"/>
          <w:lang w:val="uk-UA"/>
        </w:rPr>
        <w:t>1. Тезування, конспект, реферат, анотація.</w:t>
      </w:r>
    </w:p>
    <w:p w:rsidR="003510E8" w:rsidRPr="00373FEE" w:rsidRDefault="003510E8" w:rsidP="003510E8">
      <w:pPr>
        <w:spacing w:after="0" w:line="240" w:lineRule="auto"/>
        <w:jc w:val="both"/>
        <w:rPr>
          <w:rFonts w:ascii="Times New Roman" w:hAnsi="Times New Roman" w:cs="Times New Roman"/>
          <w:sz w:val="24"/>
          <w:szCs w:val="24"/>
          <w:lang w:val="uk-UA"/>
        </w:rPr>
      </w:pPr>
      <w:r w:rsidRPr="00373FEE">
        <w:rPr>
          <w:rFonts w:ascii="Times New Roman" w:hAnsi="Times New Roman" w:cs="Times New Roman"/>
          <w:sz w:val="24"/>
          <w:szCs w:val="24"/>
          <w:lang w:val="uk-UA"/>
        </w:rPr>
        <w:t xml:space="preserve">2. </w:t>
      </w:r>
      <w:r>
        <w:rPr>
          <w:rFonts w:ascii="Times New Roman" w:hAnsi="Times New Roman" w:cs="Times New Roman"/>
          <w:sz w:val="24"/>
          <w:szCs w:val="24"/>
          <w:lang w:val="uk-UA"/>
        </w:rPr>
        <w:t>Стаття, монографія, дисертація.</w:t>
      </w:r>
    </w:p>
    <w:p w:rsidR="003510E8" w:rsidRPr="00373FEE" w:rsidRDefault="003510E8" w:rsidP="003510E8">
      <w:pPr>
        <w:spacing w:after="0" w:line="240" w:lineRule="auto"/>
        <w:jc w:val="both"/>
        <w:rPr>
          <w:rFonts w:ascii="Times New Roman" w:hAnsi="Times New Roman" w:cs="Times New Roman"/>
          <w:sz w:val="24"/>
          <w:szCs w:val="24"/>
          <w:lang w:val="uk-UA"/>
        </w:rPr>
      </w:pPr>
      <w:r w:rsidRPr="00373FEE">
        <w:rPr>
          <w:rFonts w:ascii="Times New Roman" w:hAnsi="Times New Roman" w:cs="Times New Roman"/>
          <w:sz w:val="24"/>
          <w:szCs w:val="24"/>
          <w:lang w:val="uk-UA"/>
        </w:rPr>
        <w:t xml:space="preserve">3. </w:t>
      </w:r>
      <w:r>
        <w:rPr>
          <w:rFonts w:ascii="Times New Roman" w:hAnsi="Times New Roman" w:cs="Times New Roman"/>
          <w:sz w:val="24"/>
          <w:szCs w:val="24"/>
          <w:lang w:val="uk-UA"/>
        </w:rPr>
        <w:t>Реферат, доповідь, монографія.</w:t>
      </w:r>
    </w:p>
    <w:p w:rsidR="003510E8" w:rsidRPr="00373FEE" w:rsidRDefault="003510E8" w:rsidP="003510E8">
      <w:pPr>
        <w:spacing w:after="0" w:line="240" w:lineRule="auto"/>
        <w:jc w:val="both"/>
        <w:rPr>
          <w:rFonts w:ascii="Times New Roman" w:hAnsi="Times New Roman" w:cs="Times New Roman"/>
          <w:sz w:val="24"/>
          <w:szCs w:val="24"/>
          <w:lang w:val="uk-UA"/>
        </w:rPr>
      </w:pPr>
      <w:r w:rsidRPr="00373FEE">
        <w:rPr>
          <w:rFonts w:ascii="Times New Roman" w:hAnsi="Times New Roman" w:cs="Times New Roman"/>
          <w:sz w:val="24"/>
          <w:szCs w:val="24"/>
          <w:lang w:val="uk-UA"/>
        </w:rPr>
        <w:t xml:space="preserve">4. </w:t>
      </w:r>
      <w:r>
        <w:rPr>
          <w:rFonts w:ascii="Times New Roman" w:hAnsi="Times New Roman" w:cs="Times New Roman"/>
          <w:sz w:val="24"/>
          <w:szCs w:val="24"/>
          <w:lang w:val="uk-UA"/>
        </w:rPr>
        <w:t>С</w:t>
      </w:r>
      <w:r w:rsidRPr="00373FEE">
        <w:rPr>
          <w:rFonts w:ascii="Times New Roman" w:hAnsi="Times New Roman" w:cs="Times New Roman"/>
          <w:sz w:val="24"/>
          <w:szCs w:val="24"/>
          <w:lang w:val="uk-UA"/>
        </w:rPr>
        <w:t>ловники, енциклопедії, довідники, каталоги</w:t>
      </w:r>
      <w:r>
        <w:rPr>
          <w:rFonts w:ascii="Times New Roman" w:hAnsi="Times New Roman" w:cs="Times New Roman"/>
          <w:sz w:val="24"/>
          <w:szCs w:val="24"/>
          <w:lang w:val="uk-UA"/>
        </w:rPr>
        <w:t>.</w:t>
      </w:r>
    </w:p>
    <w:p w:rsidR="003510E8" w:rsidRPr="00373FEE" w:rsidRDefault="003510E8" w:rsidP="003510E8">
      <w:pPr>
        <w:spacing w:after="0" w:line="240" w:lineRule="auto"/>
        <w:jc w:val="both"/>
        <w:rPr>
          <w:rFonts w:ascii="Times New Roman" w:hAnsi="Times New Roman" w:cs="Times New Roman"/>
          <w:sz w:val="24"/>
          <w:szCs w:val="24"/>
          <w:lang w:val="uk-UA"/>
        </w:rPr>
      </w:pPr>
    </w:p>
    <w:p w:rsidR="003510E8" w:rsidRPr="00373FEE" w:rsidRDefault="003510E8" w:rsidP="003510E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05</w:t>
      </w:r>
      <w:r w:rsidRPr="00373FEE">
        <w:rPr>
          <w:rFonts w:ascii="Times New Roman" w:hAnsi="Times New Roman" w:cs="Times New Roman"/>
          <w:sz w:val="24"/>
          <w:szCs w:val="24"/>
          <w:lang w:val="uk-UA"/>
        </w:rPr>
        <w:t>. За способом розкриття статті поділяють на:</w:t>
      </w:r>
    </w:p>
    <w:p w:rsidR="003510E8" w:rsidRPr="00373FEE" w:rsidRDefault="003510E8" w:rsidP="003510E8">
      <w:pPr>
        <w:spacing w:after="0" w:line="240" w:lineRule="auto"/>
        <w:jc w:val="both"/>
        <w:rPr>
          <w:rFonts w:ascii="Times New Roman" w:hAnsi="Times New Roman" w:cs="Times New Roman"/>
          <w:sz w:val="24"/>
          <w:szCs w:val="24"/>
          <w:lang w:val="uk-UA"/>
        </w:rPr>
      </w:pPr>
      <w:r w:rsidRPr="00373FEE">
        <w:rPr>
          <w:rFonts w:ascii="Times New Roman" w:hAnsi="Times New Roman" w:cs="Times New Roman"/>
          <w:sz w:val="24"/>
          <w:szCs w:val="24"/>
          <w:lang w:val="uk-UA"/>
        </w:rPr>
        <w:t xml:space="preserve">1. </w:t>
      </w:r>
      <w:r>
        <w:rPr>
          <w:rFonts w:ascii="Times New Roman" w:hAnsi="Times New Roman" w:cs="Times New Roman"/>
          <w:sz w:val="24"/>
          <w:szCs w:val="24"/>
          <w:lang w:val="uk-UA"/>
        </w:rPr>
        <w:t>Гуманітарні, природничі, технічні.</w:t>
      </w:r>
    </w:p>
    <w:p w:rsidR="003510E8" w:rsidRPr="00373FEE" w:rsidRDefault="003510E8" w:rsidP="003510E8">
      <w:pPr>
        <w:spacing w:after="0" w:line="240" w:lineRule="auto"/>
        <w:jc w:val="both"/>
        <w:rPr>
          <w:rFonts w:ascii="Times New Roman" w:hAnsi="Times New Roman" w:cs="Times New Roman"/>
          <w:sz w:val="24"/>
          <w:szCs w:val="24"/>
          <w:lang w:val="uk-UA"/>
        </w:rPr>
      </w:pPr>
      <w:r w:rsidRPr="00373FEE">
        <w:rPr>
          <w:rFonts w:ascii="Times New Roman" w:hAnsi="Times New Roman" w:cs="Times New Roman"/>
          <w:sz w:val="24"/>
          <w:szCs w:val="24"/>
          <w:lang w:val="uk-UA"/>
        </w:rPr>
        <w:t xml:space="preserve">2. </w:t>
      </w:r>
      <w:r>
        <w:rPr>
          <w:rFonts w:ascii="Times New Roman" w:hAnsi="Times New Roman" w:cs="Times New Roman"/>
          <w:sz w:val="24"/>
          <w:szCs w:val="24"/>
          <w:lang w:val="uk-UA"/>
        </w:rPr>
        <w:t>Авторські, колективні, оглядові.</w:t>
      </w:r>
    </w:p>
    <w:p w:rsidR="003510E8" w:rsidRPr="00067B41" w:rsidRDefault="003510E8" w:rsidP="003510E8">
      <w:pPr>
        <w:spacing w:after="0" w:line="240" w:lineRule="auto"/>
        <w:jc w:val="both"/>
        <w:rPr>
          <w:rFonts w:ascii="Times New Roman" w:hAnsi="Times New Roman" w:cs="Times New Roman"/>
          <w:sz w:val="24"/>
          <w:szCs w:val="24"/>
          <w:lang w:val="uk-UA"/>
        </w:rPr>
      </w:pPr>
      <w:r w:rsidRPr="00067B41">
        <w:rPr>
          <w:rFonts w:ascii="Times New Roman" w:hAnsi="Times New Roman" w:cs="Times New Roman"/>
          <w:sz w:val="24"/>
          <w:szCs w:val="24"/>
          <w:lang w:val="uk-UA"/>
        </w:rPr>
        <w:t>3. Оглядові, проблемні, методологічні.</w:t>
      </w:r>
    </w:p>
    <w:p w:rsidR="003510E8" w:rsidRPr="00373FEE" w:rsidRDefault="003510E8" w:rsidP="003510E8">
      <w:pPr>
        <w:spacing w:after="0" w:line="240" w:lineRule="auto"/>
        <w:jc w:val="both"/>
        <w:rPr>
          <w:rFonts w:ascii="Times New Roman" w:hAnsi="Times New Roman" w:cs="Times New Roman"/>
          <w:sz w:val="24"/>
          <w:szCs w:val="24"/>
          <w:lang w:val="uk-UA"/>
        </w:rPr>
      </w:pPr>
      <w:r w:rsidRPr="00373FEE">
        <w:rPr>
          <w:rFonts w:ascii="Times New Roman" w:hAnsi="Times New Roman" w:cs="Times New Roman"/>
          <w:sz w:val="24"/>
          <w:szCs w:val="24"/>
          <w:lang w:val="uk-UA"/>
        </w:rPr>
        <w:t xml:space="preserve">4. </w:t>
      </w:r>
      <w:r>
        <w:rPr>
          <w:rFonts w:ascii="Times New Roman" w:hAnsi="Times New Roman" w:cs="Times New Roman"/>
          <w:sz w:val="24"/>
          <w:szCs w:val="24"/>
          <w:lang w:val="uk-UA"/>
        </w:rPr>
        <w:t>Дослідницькі, колективні, проблемні.</w:t>
      </w:r>
    </w:p>
    <w:p w:rsidR="003510E8" w:rsidRPr="00373FEE" w:rsidRDefault="003510E8" w:rsidP="003510E8">
      <w:pPr>
        <w:spacing w:after="0" w:line="240" w:lineRule="auto"/>
        <w:jc w:val="both"/>
        <w:rPr>
          <w:rFonts w:ascii="Times New Roman" w:hAnsi="Times New Roman" w:cs="Times New Roman"/>
          <w:sz w:val="24"/>
          <w:szCs w:val="24"/>
          <w:lang w:val="uk-UA"/>
        </w:rPr>
      </w:pPr>
    </w:p>
    <w:p w:rsidR="00757F14" w:rsidRPr="00373FEE" w:rsidRDefault="00757F14" w:rsidP="00757F1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06</w:t>
      </w:r>
      <w:r w:rsidRPr="00373FEE">
        <w:rPr>
          <w:rFonts w:ascii="Times New Roman" w:hAnsi="Times New Roman" w:cs="Times New Roman"/>
          <w:sz w:val="24"/>
          <w:szCs w:val="24"/>
          <w:lang w:val="uk-UA"/>
        </w:rPr>
        <w:t xml:space="preserve">. </w:t>
      </w:r>
      <w:r>
        <w:rPr>
          <w:rFonts w:ascii="Times New Roman" w:hAnsi="Times New Roman" w:cs="Times New Roman"/>
          <w:sz w:val="24"/>
          <w:szCs w:val="24"/>
          <w:lang w:val="uk-UA"/>
        </w:rPr>
        <w:t>Н</w:t>
      </w:r>
      <w:r w:rsidRPr="00373FEE">
        <w:rPr>
          <w:rFonts w:ascii="Times New Roman" w:hAnsi="Times New Roman" w:cs="Times New Roman"/>
          <w:sz w:val="24"/>
          <w:szCs w:val="24"/>
          <w:lang w:val="uk-UA"/>
        </w:rPr>
        <w:t>ерівномірність складових і відсутність зв’язку між ними, порушення логічної послідовності у викладі, декларативність і бездоказовість тексту – це:</w:t>
      </w:r>
    </w:p>
    <w:p w:rsidR="00757F14" w:rsidRPr="00373FEE" w:rsidRDefault="00757F14" w:rsidP="00757F14">
      <w:pPr>
        <w:spacing w:after="0" w:line="240" w:lineRule="auto"/>
        <w:jc w:val="both"/>
        <w:rPr>
          <w:rFonts w:ascii="Times New Roman" w:hAnsi="Times New Roman" w:cs="Times New Roman"/>
          <w:sz w:val="24"/>
          <w:szCs w:val="24"/>
          <w:lang w:val="uk-UA"/>
        </w:rPr>
      </w:pPr>
      <w:r w:rsidRPr="00373FEE">
        <w:rPr>
          <w:rFonts w:ascii="Times New Roman" w:hAnsi="Times New Roman" w:cs="Times New Roman"/>
          <w:sz w:val="24"/>
          <w:szCs w:val="24"/>
          <w:lang w:val="uk-UA"/>
        </w:rPr>
        <w:t xml:space="preserve">1. </w:t>
      </w:r>
      <w:r>
        <w:rPr>
          <w:rFonts w:ascii="Times New Roman" w:hAnsi="Times New Roman" w:cs="Times New Roman"/>
          <w:sz w:val="24"/>
          <w:szCs w:val="24"/>
          <w:lang w:val="uk-UA"/>
        </w:rPr>
        <w:t>Недоліки мовного оформлення доповіді.</w:t>
      </w:r>
    </w:p>
    <w:p w:rsidR="00757F14" w:rsidRPr="00373FEE" w:rsidRDefault="00757F14" w:rsidP="00757F14">
      <w:pPr>
        <w:spacing w:after="0" w:line="240" w:lineRule="auto"/>
        <w:jc w:val="both"/>
        <w:rPr>
          <w:rFonts w:ascii="Times New Roman" w:hAnsi="Times New Roman" w:cs="Times New Roman"/>
          <w:sz w:val="24"/>
          <w:szCs w:val="24"/>
          <w:lang w:val="uk-UA"/>
        </w:rPr>
      </w:pPr>
      <w:r w:rsidRPr="00373FEE">
        <w:rPr>
          <w:rFonts w:ascii="Times New Roman" w:hAnsi="Times New Roman" w:cs="Times New Roman"/>
          <w:sz w:val="24"/>
          <w:szCs w:val="24"/>
          <w:lang w:val="uk-UA"/>
        </w:rPr>
        <w:t xml:space="preserve">2. </w:t>
      </w:r>
      <w:r>
        <w:rPr>
          <w:rFonts w:ascii="Times New Roman" w:hAnsi="Times New Roman" w:cs="Times New Roman"/>
          <w:sz w:val="24"/>
          <w:szCs w:val="24"/>
          <w:lang w:val="uk-UA"/>
        </w:rPr>
        <w:t>Недоліки синтаксичної будови тексту.</w:t>
      </w:r>
    </w:p>
    <w:p w:rsidR="00757F14" w:rsidRPr="00067B41" w:rsidRDefault="00757F14" w:rsidP="00757F14">
      <w:pPr>
        <w:spacing w:after="0" w:line="240" w:lineRule="auto"/>
        <w:jc w:val="both"/>
        <w:rPr>
          <w:rFonts w:ascii="Times New Roman" w:hAnsi="Times New Roman" w:cs="Times New Roman"/>
          <w:sz w:val="24"/>
          <w:szCs w:val="24"/>
          <w:lang w:val="uk-UA"/>
        </w:rPr>
      </w:pPr>
      <w:r w:rsidRPr="00067B41">
        <w:rPr>
          <w:rFonts w:ascii="Times New Roman" w:hAnsi="Times New Roman" w:cs="Times New Roman"/>
          <w:sz w:val="24"/>
          <w:szCs w:val="24"/>
          <w:lang w:val="uk-UA"/>
        </w:rPr>
        <w:t>3. Недоліки логіко-композиційної структури доповіді.</w:t>
      </w:r>
    </w:p>
    <w:p w:rsidR="00757F14" w:rsidRPr="00373FEE" w:rsidRDefault="00757F14" w:rsidP="00757F14">
      <w:pPr>
        <w:spacing w:after="0" w:line="240" w:lineRule="auto"/>
        <w:jc w:val="both"/>
        <w:rPr>
          <w:rFonts w:ascii="Times New Roman" w:hAnsi="Times New Roman" w:cs="Times New Roman"/>
          <w:sz w:val="24"/>
          <w:szCs w:val="24"/>
          <w:lang w:val="uk-UA"/>
        </w:rPr>
      </w:pPr>
      <w:r w:rsidRPr="00373FEE">
        <w:rPr>
          <w:rFonts w:ascii="Times New Roman" w:hAnsi="Times New Roman" w:cs="Times New Roman"/>
          <w:sz w:val="24"/>
          <w:szCs w:val="24"/>
          <w:lang w:val="uk-UA"/>
        </w:rPr>
        <w:t xml:space="preserve">4. </w:t>
      </w:r>
      <w:r>
        <w:rPr>
          <w:rFonts w:ascii="Times New Roman" w:hAnsi="Times New Roman" w:cs="Times New Roman"/>
          <w:sz w:val="24"/>
          <w:szCs w:val="24"/>
          <w:lang w:val="uk-UA"/>
        </w:rPr>
        <w:t>Порушення морфологічних норм побудови тексту.</w:t>
      </w:r>
    </w:p>
    <w:p w:rsidR="00757F14" w:rsidRPr="00373FEE" w:rsidRDefault="00757F14" w:rsidP="00757F14">
      <w:pPr>
        <w:spacing w:after="0" w:line="240" w:lineRule="auto"/>
        <w:jc w:val="both"/>
        <w:rPr>
          <w:rFonts w:ascii="Times New Roman" w:hAnsi="Times New Roman" w:cs="Times New Roman"/>
          <w:sz w:val="24"/>
          <w:szCs w:val="24"/>
          <w:lang w:val="uk-UA"/>
        </w:rPr>
      </w:pPr>
    </w:p>
    <w:p w:rsidR="00757F14" w:rsidRPr="00F5246F" w:rsidRDefault="00757F14" w:rsidP="00757F1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07</w:t>
      </w:r>
      <w:r w:rsidRPr="00F5246F">
        <w:rPr>
          <w:rFonts w:ascii="Times New Roman" w:hAnsi="Times New Roman" w:cs="Times New Roman"/>
          <w:sz w:val="24"/>
          <w:szCs w:val="24"/>
          <w:lang w:val="uk-UA"/>
        </w:rPr>
        <w:t>. Як відомо, як добре відомо, як стверджує…, давно доведено, у наш час, останнім часом, свого часу – це:</w:t>
      </w:r>
    </w:p>
    <w:p w:rsidR="00757F14" w:rsidRPr="00067B41" w:rsidRDefault="00757F14" w:rsidP="00757F14">
      <w:pPr>
        <w:spacing w:after="0" w:line="240" w:lineRule="auto"/>
        <w:jc w:val="both"/>
        <w:rPr>
          <w:rFonts w:ascii="Times New Roman" w:hAnsi="Times New Roman" w:cs="Times New Roman"/>
          <w:sz w:val="24"/>
          <w:szCs w:val="24"/>
          <w:lang w:val="uk-UA"/>
        </w:rPr>
      </w:pPr>
      <w:r w:rsidRPr="00067B41">
        <w:rPr>
          <w:rFonts w:ascii="Times New Roman" w:hAnsi="Times New Roman" w:cs="Times New Roman"/>
          <w:sz w:val="24"/>
          <w:szCs w:val="24"/>
          <w:lang w:val="uk-UA"/>
        </w:rPr>
        <w:t>1. Мовні формули для обґрунтування проблеми дослідження.</w:t>
      </w:r>
    </w:p>
    <w:p w:rsidR="00757F14" w:rsidRPr="00F5246F" w:rsidRDefault="00757F14" w:rsidP="00757F14">
      <w:pPr>
        <w:spacing w:after="0" w:line="240" w:lineRule="auto"/>
        <w:jc w:val="both"/>
        <w:rPr>
          <w:rFonts w:ascii="Times New Roman" w:hAnsi="Times New Roman" w:cs="Times New Roman"/>
          <w:sz w:val="24"/>
          <w:szCs w:val="24"/>
          <w:lang w:val="uk-UA"/>
        </w:rPr>
      </w:pPr>
      <w:r w:rsidRPr="00F5246F">
        <w:rPr>
          <w:rFonts w:ascii="Times New Roman" w:hAnsi="Times New Roman" w:cs="Times New Roman"/>
          <w:sz w:val="24"/>
          <w:szCs w:val="24"/>
          <w:lang w:val="uk-UA"/>
        </w:rPr>
        <w:t xml:space="preserve">2. </w:t>
      </w:r>
      <w:r>
        <w:rPr>
          <w:rFonts w:ascii="Times New Roman" w:hAnsi="Times New Roman" w:cs="Times New Roman"/>
          <w:sz w:val="24"/>
          <w:szCs w:val="24"/>
          <w:lang w:val="uk-UA"/>
        </w:rPr>
        <w:t xml:space="preserve">Мовні формули </w:t>
      </w:r>
      <w:r w:rsidRPr="00F5246F">
        <w:rPr>
          <w:rFonts w:ascii="Times New Roman" w:hAnsi="Times New Roman" w:cs="Times New Roman"/>
          <w:sz w:val="24"/>
          <w:szCs w:val="24"/>
          <w:lang w:val="uk-UA"/>
        </w:rPr>
        <w:t>для опису нового.</w:t>
      </w:r>
    </w:p>
    <w:p w:rsidR="00757F14" w:rsidRPr="00067B41" w:rsidRDefault="00757F14" w:rsidP="00757F14">
      <w:pPr>
        <w:spacing w:after="0" w:line="240" w:lineRule="auto"/>
        <w:jc w:val="both"/>
        <w:rPr>
          <w:rFonts w:ascii="Times New Roman" w:hAnsi="Times New Roman" w:cs="Times New Roman"/>
          <w:sz w:val="24"/>
          <w:szCs w:val="24"/>
          <w:lang w:val="uk-UA"/>
        </w:rPr>
      </w:pPr>
      <w:r w:rsidRPr="00067B41">
        <w:rPr>
          <w:rFonts w:ascii="Times New Roman" w:hAnsi="Times New Roman" w:cs="Times New Roman"/>
          <w:sz w:val="24"/>
          <w:szCs w:val="24"/>
          <w:lang w:val="uk-UA"/>
        </w:rPr>
        <w:t>3. Мовні формули для констатації відомого або наявного.</w:t>
      </w:r>
    </w:p>
    <w:p w:rsidR="00757F14" w:rsidRPr="00F5246F" w:rsidRDefault="00757F14" w:rsidP="00757F14">
      <w:pPr>
        <w:spacing w:after="0" w:line="240" w:lineRule="auto"/>
        <w:jc w:val="both"/>
        <w:rPr>
          <w:rFonts w:ascii="Times New Roman" w:hAnsi="Times New Roman" w:cs="Times New Roman"/>
          <w:sz w:val="24"/>
          <w:szCs w:val="24"/>
          <w:lang w:val="uk-UA"/>
        </w:rPr>
      </w:pPr>
      <w:r w:rsidRPr="00373FEE">
        <w:rPr>
          <w:rFonts w:ascii="Times New Roman" w:hAnsi="Times New Roman" w:cs="Times New Roman"/>
          <w:sz w:val="24"/>
          <w:szCs w:val="24"/>
          <w:lang w:val="uk-UA"/>
        </w:rPr>
        <w:t xml:space="preserve">4. Мовні формули для </w:t>
      </w:r>
      <w:r w:rsidRPr="00F5246F">
        <w:rPr>
          <w:rFonts w:ascii="Times New Roman" w:hAnsi="Times New Roman" w:cs="Times New Roman"/>
          <w:sz w:val="24"/>
          <w:szCs w:val="24"/>
          <w:lang w:val="uk-UA"/>
        </w:rPr>
        <w:t>прогнозу щодо застосування.</w:t>
      </w:r>
    </w:p>
    <w:p w:rsidR="00757F14" w:rsidRPr="00373FEE" w:rsidRDefault="00757F14" w:rsidP="00757F14">
      <w:pPr>
        <w:spacing w:after="0" w:line="240" w:lineRule="auto"/>
        <w:jc w:val="both"/>
        <w:rPr>
          <w:rFonts w:ascii="Times New Roman" w:hAnsi="Times New Roman" w:cs="Times New Roman"/>
          <w:sz w:val="24"/>
          <w:szCs w:val="24"/>
          <w:lang w:val="uk-UA"/>
        </w:rPr>
      </w:pPr>
    </w:p>
    <w:p w:rsidR="00757F14" w:rsidRPr="00373FEE" w:rsidRDefault="00757F14" w:rsidP="00757F1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08</w:t>
      </w:r>
      <w:r w:rsidRPr="00373FEE">
        <w:rPr>
          <w:rFonts w:ascii="Times New Roman" w:hAnsi="Times New Roman" w:cs="Times New Roman"/>
          <w:sz w:val="24"/>
          <w:szCs w:val="24"/>
          <w:lang w:val="uk-UA"/>
        </w:rPr>
        <w:t>. Для пояснення, уточнення, виділення чогось використовують такі мовні формули:</w:t>
      </w:r>
    </w:p>
    <w:p w:rsidR="00757F14" w:rsidRPr="00373FEE" w:rsidRDefault="00757F14" w:rsidP="00757F14">
      <w:pPr>
        <w:spacing w:after="0" w:line="240" w:lineRule="auto"/>
        <w:jc w:val="both"/>
        <w:rPr>
          <w:rFonts w:ascii="Times New Roman" w:hAnsi="Times New Roman" w:cs="Times New Roman"/>
          <w:sz w:val="24"/>
          <w:szCs w:val="24"/>
          <w:lang w:val="uk-UA"/>
        </w:rPr>
      </w:pPr>
      <w:r w:rsidRPr="00067B41">
        <w:rPr>
          <w:rFonts w:ascii="Times New Roman" w:hAnsi="Times New Roman" w:cs="Times New Roman"/>
          <w:sz w:val="24"/>
          <w:szCs w:val="24"/>
          <w:lang w:val="uk-UA"/>
        </w:rPr>
        <w:t>1. Наприклад, зокрема, а саме, точніше кажучи, іншими словами, крім того, справа у тому,</w:t>
      </w:r>
      <w:r w:rsidRPr="00373FEE">
        <w:rPr>
          <w:rFonts w:ascii="Times New Roman" w:hAnsi="Times New Roman" w:cs="Times New Roman"/>
          <w:sz w:val="24"/>
          <w:szCs w:val="24"/>
          <w:lang w:val="uk-UA"/>
        </w:rPr>
        <w:t xml:space="preserve"> йдеться про те, тобто.</w:t>
      </w:r>
    </w:p>
    <w:p w:rsidR="00757F14" w:rsidRPr="00373FEE" w:rsidRDefault="00757F14" w:rsidP="00757F14">
      <w:pPr>
        <w:spacing w:after="0" w:line="240" w:lineRule="auto"/>
        <w:jc w:val="both"/>
        <w:rPr>
          <w:rFonts w:ascii="Times New Roman" w:hAnsi="Times New Roman" w:cs="Times New Roman"/>
          <w:sz w:val="24"/>
          <w:szCs w:val="24"/>
          <w:lang w:val="uk-UA"/>
        </w:rPr>
      </w:pPr>
      <w:r w:rsidRPr="00373FEE">
        <w:rPr>
          <w:rFonts w:ascii="Times New Roman" w:hAnsi="Times New Roman" w:cs="Times New Roman"/>
          <w:sz w:val="24"/>
          <w:szCs w:val="24"/>
          <w:lang w:val="uk-UA"/>
        </w:rPr>
        <w:t xml:space="preserve">2. </w:t>
      </w:r>
      <w:r>
        <w:rPr>
          <w:rFonts w:ascii="Times New Roman" w:hAnsi="Times New Roman" w:cs="Times New Roman"/>
          <w:sz w:val="24"/>
          <w:szCs w:val="24"/>
          <w:lang w:val="uk-UA"/>
        </w:rPr>
        <w:t>О</w:t>
      </w:r>
      <w:r w:rsidRPr="00373FEE">
        <w:rPr>
          <w:rFonts w:ascii="Times New Roman" w:hAnsi="Times New Roman" w:cs="Times New Roman"/>
          <w:sz w:val="24"/>
          <w:szCs w:val="24"/>
          <w:lang w:val="uk-UA"/>
        </w:rPr>
        <w:t>тже, словом, зрештою, що й треба було довести, можна зробити висновок, можна дійти висновку, на основі цього, ми переконуємося в тому, що, зі сказаного випливає, ці дані засвідчують.</w:t>
      </w:r>
    </w:p>
    <w:p w:rsidR="00757F14" w:rsidRPr="00373FEE" w:rsidRDefault="00757F14" w:rsidP="00757F14">
      <w:pPr>
        <w:spacing w:after="0" w:line="240" w:lineRule="auto"/>
        <w:jc w:val="both"/>
        <w:rPr>
          <w:rFonts w:ascii="Times New Roman" w:hAnsi="Times New Roman" w:cs="Times New Roman"/>
          <w:sz w:val="24"/>
          <w:szCs w:val="24"/>
          <w:lang w:val="uk-UA"/>
        </w:rPr>
      </w:pPr>
      <w:r w:rsidRPr="00373FEE">
        <w:rPr>
          <w:rFonts w:ascii="Times New Roman" w:hAnsi="Times New Roman" w:cs="Times New Roman"/>
          <w:sz w:val="24"/>
          <w:szCs w:val="24"/>
          <w:lang w:val="uk-UA"/>
        </w:rPr>
        <w:t xml:space="preserve">3. </w:t>
      </w:r>
      <w:r w:rsidRPr="007861BE">
        <w:rPr>
          <w:rFonts w:ascii="Times New Roman" w:hAnsi="Times New Roman" w:cs="Times New Roman"/>
          <w:sz w:val="24"/>
          <w:szCs w:val="24"/>
          <w:lang w:val="uk-UA"/>
        </w:rPr>
        <w:t>Очевидно, зрозуміло, ясна річ,</w:t>
      </w:r>
      <w:r w:rsidRPr="00373FEE">
        <w:rPr>
          <w:rFonts w:ascii="Times New Roman" w:hAnsi="Times New Roman" w:cs="Times New Roman"/>
          <w:sz w:val="24"/>
          <w:szCs w:val="24"/>
          <w:lang w:val="uk-UA"/>
        </w:rPr>
        <w:t xml:space="preserve"> напевно, напевне, без сумнівів, безперечно, не викликає сумнівів факт, не потребує доведення, цього цілком достатньо, звичайно, можливо… .</w:t>
      </w:r>
    </w:p>
    <w:p w:rsidR="00757F14" w:rsidRPr="00373FEE" w:rsidRDefault="00757F14" w:rsidP="00757F14">
      <w:pPr>
        <w:spacing w:after="0" w:line="240" w:lineRule="auto"/>
        <w:jc w:val="both"/>
        <w:rPr>
          <w:rFonts w:ascii="Times New Roman" w:hAnsi="Times New Roman" w:cs="Times New Roman"/>
          <w:sz w:val="24"/>
          <w:szCs w:val="24"/>
          <w:lang w:val="uk-UA"/>
        </w:rPr>
      </w:pPr>
      <w:r w:rsidRPr="00373FEE">
        <w:rPr>
          <w:rFonts w:ascii="Times New Roman" w:hAnsi="Times New Roman" w:cs="Times New Roman"/>
          <w:sz w:val="24"/>
          <w:szCs w:val="24"/>
          <w:lang w:val="uk-UA"/>
        </w:rPr>
        <w:t xml:space="preserve">4. </w:t>
      </w:r>
      <w:r>
        <w:rPr>
          <w:rFonts w:ascii="Times New Roman" w:hAnsi="Times New Roman" w:cs="Times New Roman"/>
          <w:sz w:val="24"/>
          <w:szCs w:val="24"/>
          <w:lang w:val="uk-UA"/>
        </w:rPr>
        <w:t>А</w:t>
      </w:r>
      <w:r w:rsidRPr="00373FEE">
        <w:rPr>
          <w:rFonts w:ascii="Times New Roman" w:hAnsi="Times New Roman" w:cs="Times New Roman"/>
          <w:sz w:val="24"/>
          <w:szCs w:val="24"/>
          <w:lang w:val="uk-UA"/>
        </w:rPr>
        <w:t xml:space="preserve">ктуальною залишається проблема, більшість публікацій стосується, ніде не порушується питання </w:t>
      </w:r>
      <w:r>
        <w:rPr>
          <w:rFonts w:ascii="Times New Roman" w:hAnsi="Times New Roman" w:cs="Times New Roman"/>
          <w:sz w:val="24"/>
          <w:szCs w:val="24"/>
          <w:lang w:val="uk-UA"/>
        </w:rPr>
        <w:t>про, привертає увагу той факт.</w:t>
      </w:r>
    </w:p>
    <w:p w:rsidR="00757F14" w:rsidRPr="00373FEE" w:rsidRDefault="00757F14" w:rsidP="00757F14">
      <w:pPr>
        <w:spacing w:after="0" w:line="240" w:lineRule="auto"/>
        <w:jc w:val="both"/>
        <w:rPr>
          <w:rFonts w:ascii="Times New Roman" w:hAnsi="Times New Roman" w:cs="Times New Roman"/>
          <w:sz w:val="24"/>
          <w:szCs w:val="24"/>
          <w:lang w:val="uk-UA"/>
        </w:rPr>
      </w:pPr>
    </w:p>
    <w:p w:rsidR="00757F14" w:rsidRPr="00373FEE" w:rsidRDefault="00757F14" w:rsidP="00757F1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09</w:t>
      </w:r>
      <w:r w:rsidRPr="00373FEE">
        <w:rPr>
          <w:rFonts w:ascii="Times New Roman" w:hAnsi="Times New Roman" w:cs="Times New Roman"/>
          <w:sz w:val="24"/>
          <w:szCs w:val="24"/>
          <w:lang w:val="uk-UA"/>
        </w:rPr>
        <w:t>. Для розчленування інформації використовуються такі мовні формули:</w:t>
      </w:r>
    </w:p>
    <w:p w:rsidR="00757F14" w:rsidRPr="00067B41" w:rsidRDefault="00757F14" w:rsidP="00757F14">
      <w:pPr>
        <w:spacing w:after="0" w:line="240" w:lineRule="auto"/>
        <w:jc w:val="both"/>
        <w:rPr>
          <w:rFonts w:ascii="Times New Roman" w:hAnsi="Times New Roman" w:cs="Times New Roman"/>
          <w:sz w:val="24"/>
          <w:szCs w:val="24"/>
          <w:lang w:val="uk-UA"/>
        </w:rPr>
      </w:pPr>
      <w:r w:rsidRPr="00067B41">
        <w:rPr>
          <w:rFonts w:ascii="Times New Roman" w:hAnsi="Times New Roman" w:cs="Times New Roman"/>
          <w:sz w:val="24"/>
          <w:szCs w:val="24"/>
          <w:lang w:val="uk-UA"/>
        </w:rPr>
        <w:t>1. По-перше, з одного боку, з іншого боку.</w:t>
      </w:r>
    </w:p>
    <w:p w:rsidR="00757F14" w:rsidRPr="00373FEE" w:rsidRDefault="00757F14" w:rsidP="00757F14">
      <w:pPr>
        <w:spacing w:after="0" w:line="240" w:lineRule="auto"/>
        <w:jc w:val="both"/>
        <w:rPr>
          <w:rFonts w:ascii="Times New Roman" w:hAnsi="Times New Roman" w:cs="Times New Roman"/>
          <w:sz w:val="24"/>
          <w:szCs w:val="24"/>
          <w:lang w:val="uk-UA"/>
        </w:rPr>
      </w:pPr>
      <w:r w:rsidRPr="00373FEE">
        <w:rPr>
          <w:rFonts w:ascii="Times New Roman" w:hAnsi="Times New Roman" w:cs="Times New Roman"/>
          <w:sz w:val="24"/>
          <w:szCs w:val="24"/>
          <w:lang w:val="uk-UA"/>
        </w:rPr>
        <w:t>2. Тепер, тоді, потім, передусім, перш ніж, почнімо з того, що, ще раз повернемося, потім, пізніше, на закінчення, на завершення.</w:t>
      </w:r>
    </w:p>
    <w:p w:rsidR="00757F14" w:rsidRPr="00373FEE" w:rsidRDefault="00757F14" w:rsidP="00757F14">
      <w:pPr>
        <w:spacing w:after="0" w:line="240" w:lineRule="auto"/>
        <w:jc w:val="both"/>
        <w:rPr>
          <w:rFonts w:ascii="Times New Roman" w:hAnsi="Times New Roman" w:cs="Times New Roman"/>
          <w:sz w:val="24"/>
          <w:szCs w:val="24"/>
          <w:lang w:val="uk-UA"/>
        </w:rPr>
      </w:pPr>
      <w:r w:rsidRPr="00373FEE">
        <w:rPr>
          <w:rFonts w:ascii="Times New Roman" w:hAnsi="Times New Roman" w:cs="Times New Roman"/>
          <w:sz w:val="24"/>
          <w:szCs w:val="24"/>
          <w:lang w:val="uk-UA"/>
        </w:rPr>
        <w:t>3. І також, при цьому, до речі, крім того, водночас, між іншим, цікаво зазначити, інакше кажучи, як було вже сказано, згідно з цим, відповідно до цього.</w:t>
      </w:r>
    </w:p>
    <w:p w:rsidR="00757F14" w:rsidRPr="00373FEE" w:rsidRDefault="00757F14" w:rsidP="00757F14">
      <w:pPr>
        <w:spacing w:after="0" w:line="240" w:lineRule="auto"/>
        <w:jc w:val="both"/>
        <w:rPr>
          <w:rFonts w:ascii="Times New Roman" w:hAnsi="Times New Roman" w:cs="Times New Roman"/>
          <w:sz w:val="24"/>
          <w:szCs w:val="24"/>
          <w:lang w:val="uk-UA"/>
        </w:rPr>
      </w:pPr>
      <w:r w:rsidRPr="00373FEE">
        <w:rPr>
          <w:rFonts w:ascii="Times New Roman" w:hAnsi="Times New Roman" w:cs="Times New Roman"/>
          <w:sz w:val="24"/>
          <w:szCs w:val="24"/>
          <w:lang w:val="uk-UA"/>
        </w:rPr>
        <w:t xml:space="preserve">4. </w:t>
      </w:r>
      <w:r>
        <w:rPr>
          <w:rFonts w:ascii="Times New Roman" w:hAnsi="Times New Roman" w:cs="Times New Roman"/>
          <w:sz w:val="24"/>
          <w:szCs w:val="24"/>
          <w:lang w:val="uk-UA"/>
        </w:rPr>
        <w:t>О</w:t>
      </w:r>
      <w:r w:rsidRPr="00373FEE">
        <w:rPr>
          <w:rFonts w:ascii="Times New Roman" w:hAnsi="Times New Roman" w:cs="Times New Roman"/>
          <w:sz w:val="24"/>
          <w:szCs w:val="24"/>
          <w:lang w:val="uk-UA"/>
        </w:rPr>
        <w:t>тже, словом, зрештою, що й треба було довести, можна зробити висновок, можна дійти висновку, на основі цього, ми переконуємося в тому, що, зі сказаного випливає, ці дані засвідчують</w:t>
      </w:r>
      <w:r>
        <w:rPr>
          <w:rFonts w:ascii="Times New Roman" w:hAnsi="Times New Roman" w:cs="Times New Roman"/>
          <w:sz w:val="24"/>
          <w:szCs w:val="24"/>
          <w:lang w:val="uk-UA"/>
        </w:rPr>
        <w:t>.</w:t>
      </w:r>
    </w:p>
    <w:p w:rsidR="00757F14" w:rsidRPr="00373FEE" w:rsidRDefault="00757F14" w:rsidP="00757F14">
      <w:pPr>
        <w:spacing w:after="0" w:line="240" w:lineRule="auto"/>
        <w:jc w:val="both"/>
        <w:rPr>
          <w:rFonts w:ascii="Times New Roman" w:hAnsi="Times New Roman" w:cs="Times New Roman"/>
          <w:sz w:val="24"/>
          <w:szCs w:val="24"/>
          <w:lang w:val="uk-UA"/>
        </w:rPr>
      </w:pPr>
    </w:p>
    <w:p w:rsidR="00757F14" w:rsidRPr="00373FEE" w:rsidRDefault="00757F14" w:rsidP="00757F1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Pr="00373FEE">
        <w:rPr>
          <w:rFonts w:ascii="Times New Roman" w:hAnsi="Times New Roman" w:cs="Times New Roman"/>
          <w:sz w:val="24"/>
          <w:szCs w:val="24"/>
          <w:lang w:val="uk-UA"/>
        </w:rPr>
        <w:t>. По-перше, з одного боку, з іншого боку – це:</w:t>
      </w:r>
    </w:p>
    <w:p w:rsidR="00757F14" w:rsidRPr="00373FEE" w:rsidRDefault="00757F14" w:rsidP="00757F14">
      <w:pPr>
        <w:spacing w:after="0" w:line="240" w:lineRule="auto"/>
        <w:jc w:val="both"/>
        <w:rPr>
          <w:rFonts w:ascii="Times New Roman" w:hAnsi="Times New Roman" w:cs="Times New Roman"/>
          <w:sz w:val="24"/>
          <w:szCs w:val="24"/>
          <w:lang w:val="uk-UA"/>
        </w:rPr>
      </w:pPr>
      <w:r w:rsidRPr="00373FEE">
        <w:rPr>
          <w:rFonts w:ascii="Times New Roman" w:hAnsi="Times New Roman" w:cs="Times New Roman"/>
          <w:sz w:val="24"/>
          <w:szCs w:val="24"/>
          <w:lang w:val="uk-UA"/>
        </w:rPr>
        <w:t xml:space="preserve">1. </w:t>
      </w:r>
      <w:r>
        <w:rPr>
          <w:rFonts w:ascii="Times New Roman" w:hAnsi="Times New Roman" w:cs="Times New Roman"/>
          <w:sz w:val="24"/>
          <w:szCs w:val="24"/>
          <w:lang w:val="uk-UA"/>
        </w:rPr>
        <w:t>Мовні формули д</w:t>
      </w:r>
      <w:r w:rsidRPr="00373FEE">
        <w:rPr>
          <w:rFonts w:ascii="Times New Roman" w:hAnsi="Times New Roman" w:cs="Times New Roman"/>
          <w:sz w:val="24"/>
          <w:szCs w:val="24"/>
          <w:lang w:val="uk-UA"/>
        </w:rPr>
        <w:t>ля вираження послідовності</w:t>
      </w:r>
      <w:r>
        <w:rPr>
          <w:rFonts w:ascii="Times New Roman" w:hAnsi="Times New Roman" w:cs="Times New Roman"/>
          <w:sz w:val="24"/>
          <w:szCs w:val="24"/>
          <w:lang w:val="uk-UA"/>
        </w:rPr>
        <w:t>.</w:t>
      </w:r>
    </w:p>
    <w:p w:rsidR="00757F14" w:rsidRPr="00067B41" w:rsidRDefault="00757F14" w:rsidP="00757F14">
      <w:pPr>
        <w:spacing w:after="0" w:line="240" w:lineRule="auto"/>
        <w:jc w:val="both"/>
        <w:rPr>
          <w:rFonts w:ascii="Times New Roman" w:hAnsi="Times New Roman" w:cs="Times New Roman"/>
          <w:sz w:val="24"/>
          <w:szCs w:val="24"/>
          <w:lang w:val="uk-UA"/>
        </w:rPr>
      </w:pPr>
      <w:r w:rsidRPr="00067B41">
        <w:rPr>
          <w:rFonts w:ascii="Times New Roman" w:hAnsi="Times New Roman" w:cs="Times New Roman"/>
          <w:sz w:val="24"/>
          <w:szCs w:val="24"/>
          <w:lang w:val="uk-UA"/>
        </w:rPr>
        <w:t>2. Мовні формули, які використовуються для розчленування інформації.</w:t>
      </w:r>
    </w:p>
    <w:p w:rsidR="00757F14" w:rsidRPr="00373FEE" w:rsidRDefault="00757F14" w:rsidP="00757F14">
      <w:pPr>
        <w:spacing w:after="0" w:line="240" w:lineRule="auto"/>
        <w:jc w:val="both"/>
        <w:rPr>
          <w:rFonts w:ascii="Times New Roman" w:hAnsi="Times New Roman" w:cs="Times New Roman"/>
          <w:sz w:val="24"/>
          <w:szCs w:val="24"/>
          <w:lang w:val="uk-UA"/>
        </w:rPr>
      </w:pPr>
      <w:r w:rsidRPr="00373FEE">
        <w:rPr>
          <w:rFonts w:ascii="Times New Roman" w:hAnsi="Times New Roman" w:cs="Times New Roman"/>
          <w:sz w:val="24"/>
          <w:szCs w:val="24"/>
          <w:lang w:val="uk-UA"/>
        </w:rPr>
        <w:t xml:space="preserve">3. </w:t>
      </w:r>
      <w:r w:rsidRPr="005605E4">
        <w:rPr>
          <w:rFonts w:ascii="Times New Roman" w:hAnsi="Times New Roman" w:cs="Times New Roman"/>
          <w:sz w:val="24"/>
          <w:szCs w:val="24"/>
          <w:lang w:val="uk-UA"/>
        </w:rPr>
        <w:t>Мовні формули для</w:t>
      </w:r>
      <w:r w:rsidRPr="00373FEE">
        <w:rPr>
          <w:rFonts w:ascii="Times New Roman" w:hAnsi="Times New Roman" w:cs="Times New Roman"/>
          <w:sz w:val="24"/>
          <w:szCs w:val="24"/>
          <w:lang w:val="uk-UA"/>
        </w:rPr>
        <w:t xml:space="preserve"> узагальнення (висновку).</w:t>
      </w:r>
    </w:p>
    <w:p w:rsidR="00757F14" w:rsidRPr="00373FEE" w:rsidRDefault="00757F14" w:rsidP="00757F14">
      <w:pPr>
        <w:spacing w:after="0" w:line="240" w:lineRule="auto"/>
        <w:jc w:val="both"/>
        <w:rPr>
          <w:rFonts w:ascii="Times New Roman" w:hAnsi="Times New Roman" w:cs="Times New Roman"/>
          <w:sz w:val="24"/>
          <w:szCs w:val="24"/>
          <w:lang w:val="uk-UA"/>
        </w:rPr>
      </w:pPr>
      <w:r w:rsidRPr="00373FEE">
        <w:rPr>
          <w:rFonts w:ascii="Times New Roman" w:hAnsi="Times New Roman" w:cs="Times New Roman"/>
          <w:sz w:val="24"/>
          <w:szCs w:val="24"/>
          <w:lang w:val="uk-UA"/>
        </w:rPr>
        <w:t xml:space="preserve">4. </w:t>
      </w:r>
      <w:r w:rsidRPr="005605E4">
        <w:rPr>
          <w:rFonts w:ascii="Times New Roman" w:hAnsi="Times New Roman" w:cs="Times New Roman"/>
          <w:sz w:val="24"/>
          <w:szCs w:val="24"/>
          <w:lang w:val="uk-UA"/>
        </w:rPr>
        <w:t>Мовні формули для пояснення,</w:t>
      </w:r>
      <w:r w:rsidRPr="00373FEE">
        <w:rPr>
          <w:rFonts w:ascii="Times New Roman" w:hAnsi="Times New Roman" w:cs="Times New Roman"/>
          <w:sz w:val="24"/>
          <w:szCs w:val="24"/>
          <w:lang w:val="uk-UA"/>
        </w:rPr>
        <w:t xml:space="preserve"> уточнення, виділення чогось.</w:t>
      </w:r>
    </w:p>
    <w:p w:rsidR="003510E8" w:rsidRPr="003510E8" w:rsidRDefault="003510E8" w:rsidP="003510E8">
      <w:pPr>
        <w:spacing w:after="0" w:line="360" w:lineRule="auto"/>
        <w:ind w:firstLine="567"/>
        <w:jc w:val="both"/>
        <w:rPr>
          <w:rFonts w:ascii="Times New Roman" w:hAnsi="Times New Roman" w:cs="Times New Roman"/>
          <w:sz w:val="28"/>
          <w:szCs w:val="28"/>
          <w:lang w:val="uk-UA"/>
        </w:rPr>
      </w:pPr>
      <w:bookmarkStart w:id="271" w:name="_GoBack"/>
      <w:bookmarkEnd w:id="271"/>
    </w:p>
    <w:sectPr w:rsidR="003510E8" w:rsidRPr="003510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173622F9"/>
    <w:multiLevelType w:val="hybridMultilevel"/>
    <w:tmpl w:val="11D691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C923804"/>
    <w:multiLevelType w:val="hybridMultilevel"/>
    <w:tmpl w:val="2BBE8F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42F55EE"/>
    <w:multiLevelType w:val="hybridMultilevel"/>
    <w:tmpl w:val="C16281D8"/>
    <w:lvl w:ilvl="0" w:tplc="E19A4E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480A7352"/>
    <w:multiLevelType w:val="hybridMultilevel"/>
    <w:tmpl w:val="2F36A9AE"/>
    <w:lvl w:ilvl="0" w:tplc="A8AAF1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4A055492"/>
    <w:multiLevelType w:val="hybridMultilevel"/>
    <w:tmpl w:val="7422CB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B3868D6"/>
    <w:multiLevelType w:val="hybridMultilevel"/>
    <w:tmpl w:val="EC18DE06"/>
    <w:lvl w:ilvl="0" w:tplc="4CD6FFDA">
      <w:start w:val="1"/>
      <w:numFmt w:val="decimal"/>
      <w:lvlText w:val="%1."/>
      <w:lvlJc w:val="left"/>
      <w:pPr>
        <w:ind w:left="1287" w:hanging="360"/>
      </w:pPr>
      <w:rPr>
        <w:rFonts w:hint="default"/>
        <w:color w:val="auto"/>
        <w:sz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nsid w:val="593D4403"/>
    <w:multiLevelType w:val="hybridMultilevel"/>
    <w:tmpl w:val="89FE3A86"/>
    <w:lvl w:ilvl="0" w:tplc="3056D61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0C10ED7"/>
    <w:multiLevelType w:val="hybridMultilevel"/>
    <w:tmpl w:val="7054A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51D24D6"/>
    <w:multiLevelType w:val="hybridMultilevel"/>
    <w:tmpl w:val="1B2CB08A"/>
    <w:lvl w:ilvl="0" w:tplc="4D36A1DC">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0">
    <w:nsid w:val="778F6E69"/>
    <w:multiLevelType w:val="hybridMultilevel"/>
    <w:tmpl w:val="578873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9"/>
  </w:num>
  <w:num w:numId="5">
    <w:abstractNumId w:val="7"/>
  </w:num>
  <w:num w:numId="6">
    <w:abstractNumId w:val="4"/>
  </w:num>
  <w:num w:numId="7">
    <w:abstractNumId w:val="5"/>
  </w:num>
  <w:num w:numId="8">
    <w:abstractNumId w:val="1"/>
  </w:num>
  <w:num w:numId="9">
    <w:abstractNumId w:val="3"/>
  </w:num>
  <w:num w:numId="10">
    <w:abstractNumId w:val="0"/>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рія">
    <w15:presenceInfo w15:providerId="None" w15:userId="Марі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F7"/>
    <w:rsid w:val="00010B64"/>
    <w:rsid w:val="00030140"/>
    <w:rsid w:val="00044061"/>
    <w:rsid w:val="000C19F7"/>
    <w:rsid w:val="000F06E8"/>
    <w:rsid w:val="000F0976"/>
    <w:rsid w:val="00106F0D"/>
    <w:rsid w:val="00112E6C"/>
    <w:rsid w:val="00124030"/>
    <w:rsid w:val="00153A55"/>
    <w:rsid w:val="00154E8A"/>
    <w:rsid w:val="00160B33"/>
    <w:rsid w:val="001A6B45"/>
    <w:rsid w:val="0020788D"/>
    <w:rsid w:val="00231D33"/>
    <w:rsid w:val="0023572C"/>
    <w:rsid w:val="002717DA"/>
    <w:rsid w:val="00290445"/>
    <w:rsid w:val="002F7F05"/>
    <w:rsid w:val="003220CB"/>
    <w:rsid w:val="003340BE"/>
    <w:rsid w:val="003510E8"/>
    <w:rsid w:val="00375CE0"/>
    <w:rsid w:val="00431C3E"/>
    <w:rsid w:val="00484BD1"/>
    <w:rsid w:val="004E30D8"/>
    <w:rsid w:val="00510509"/>
    <w:rsid w:val="005471BA"/>
    <w:rsid w:val="00567323"/>
    <w:rsid w:val="0058411D"/>
    <w:rsid w:val="005D66CE"/>
    <w:rsid w:val="005E3D02"/>
    <w:rsid w:val="00661EBA"/>
    <w:rsid w:val="006753DA"/>
    <w:rsid w:val="00683BB0"/>
    <w:rsid w:val="006D6C23"/>
    <w:rsid w:val="0074282A"/>
    <w:rsid w:val="00757F14"/>
    <w:rsid w:val="00783F11"/>
    <w:rsid w:val="00791DDC"/>
    <w:rsid w:val="007B4C3D"/>
    <w:rsid w:val="007C14C7"/>
    <w:rsid w:val="008229DF"/>
    <w:rsid w:val="008567FF"/>
    <w:rsid w:val="008B263B"/>
    <w:rsid w:val="00961A93"/>
    <w:rsid w:val="009757CB"/>
    <w:rsid w:val="009C76FA"/>
    <w:rsid w:val="009F4B2E"/>
    <w:rsid w:val="00A010B1"/>
    <w:rsid w:val="00A066C2"/>
    <w:rsid w:val="00A14146"/>
    <w:rsid w:val="00A3629A"/>
    <w:rsid w:val="00A51162"/>
    <w:rsid w:val="00A55C87"/>
    <w:rsid w:val="00A622C9"/>
    <w:rsid w:val="00A9381D"/>
    <w:rsid w:val="00AA05FC"/>
    <w:rsid w:val="00AB0258"/>
    <w:rsid w:val="00AC6528"/>
    <w:rsid w:val="00B13CBE"/>
    <w:rsid w:val="00B2351D"/>
    <w:rsid w:val="00B46B89"/>
    <w:rsid w:val="00B67981"/>
    <w:rsid w:val="00BB753A"/>
    <w:rsid w:val="00BB7D5C"/>
    <w:rsid w:val="00BD0356"/>
    <w:rsid w:val="00C17BEA"/>
    <w:rsid w:val="00C50414"/>
    <w:rsid w:val="00C57D3E"/>
    <w:rsid w:val="00C97244"/>
    <w:rsid w:val="00CE0D99"/>
    <w:rsid w:val="00D17141"/>
    <w:rsid w:val="00D70717"/>
    <w:rsid w:val="00D8473E"/>
    <w:rsid w:val="00DA7F8D"/>
    <w:rsid w:val="00DB3846"/>
    <w:rsid w:val="00E3160B"/>
    <w:rsid w:val="00E91C4D"/>
    <w:rsid w:val="00EA6DD7"/>
    <w:rsid w:val="00ED665E"/>
    <w:rsid w:val="00F4379E"/>
    <w:rsid w:val="00F650BD"/>
    <w:rsid w:val="00FB63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17E23-3818-464E-8C17-8E37DBB5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03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356"/>
    <w:pPr>
      <w:ind w:left="720"/>
      <w:contextualSpacing/>
    </w:pPr>
  </w:style>
  <w:style w:type="character" w:customStyle="1" w:styleId="4">
    <w:name w:val="Основной текст (4)_"/>
    <w:basedOn w:val="a0"/>
    <w:link w:val="40"/>
    <w:rsid w:val="00D70717"/>
    <w:rPr>
      <w:rFonts w:ascii="Times New Roman" w:eastAsia="Times New Roman" w:hAnsi="Times New Roman" w:cs="Times New Roman"/>
      <w:shd w:val="clear" w:color="auto" w:fill="FFFFFF"/>
    </w:rPr>
  </w:style>
  <w:style w:type="character" w:customStyle="1" w:styleId="41">
    <w:name w:val="Основной текст (4) + Полужирный"/>
    <w:basedOn w:val="4"/>
    <w:rsid w:val="00D70717"/>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40">
    <w:name w:val="Основной текст (4)"/>
    <w:basedOn w:val="a"/>
    <w:link w:val="4"/>
    <w:rsid w:val="00D70717"/>
    <w:pPr>
      <w:widowControl w:val="0"/>
      <w:shd w:val="clear" w:color="auto" w:fill="FFFFFF"/>
      <w:spacing w:before="360" w:after="0" w:line="274" w:lineRule="exact"/>
      <w:jc w:val="right"/>
    </w:pPr>
    <w:rPr>
      <w:rFonts w:ascii="Times New Roman" w:eastAsia="Times New Roman" w:hAnsi="Times New Roman" w:cs="Times New Roman"/>
      <w:lang w:val="uk-UA"/>
    </w:rPr>
  </w:style>
  <w:style w:type="character" w:customStyle="1" w:styleId="xfm66548974">
    <w:name w:val="xfm_66548974"/>
    <w:basedOn w:val="a0"/>
    <w:rsid w:val="00D70717"/>
  </w:style>
  <w:style w:type="table" w:styleId="a4">
    <w:name w:val="Table Grid"/>
    <w:basedOn w:val="a1"/>
    <w:uiPriority w:val="39"/>
    <w:rsid w:val="00FB6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вичайний1"/>
    <w:qFormat/>
    <w:rsid w:val="00A55C87"/>
    <w:pPr>
      <w:widowControl w:val="0"/>
      <w:suppressAutoHyphens/>
      <w:spacing w:after="0" w:line="240" w:lineRule="auto"/>
    </w:pPr>
    <w:rPr>
      <w:rFonts w:ascii="Times New Roman" w:eastAsia="Times New Roman" w:hAnsi="Times New Roman" w:cs="Times New Roman"/>
      <w:color w:val="00000A"/>
      <w:kern w:val="2"/>
      <w:sz w:val="20"/>
      <w:szCs w:val="20"/>
      <w:lang w:val="ru-RU" w:eastAsia="ru-RU" w:bidi="hi-IN"/>
    </w:rPr>
  </w:style>
  <w:style w:type="character" w:customStyle="1" w:styleId="2">
    <w:name w:val="Основной текст (2)_"/>
    <w:basedOn w:val="a0"/>
    <w:link w:val="20"/>
    <w:rsid w:val="00A55C8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A55C87"/>
    <w:pPr>
      <w:widowControl w:val="0"/>
      <w:shd w:val="clear" w:color="auto" w:fill="FFFFFF"/>
      <w:spacing w:before="240" w:after="0" w:line="298" w:lineRule="exact"/>
      <w:jc w:val="both"/>
    </w:pPr>
    <w:rPr>
      <w:rFonts w:ascii="Times New Roman" w:eastAsia="Times New Roman" w:hAnsi="Times New Roman" w:cs="Times New Roman"/>
      <w:sz w:val="26"/>
      <w:szCs w:val="26"/>
      <w:lang w:val="uk-UA"/>
    </w:rPr>
  </w:style>
  <w:style w:type="character" w:customStyle="1" w:styleId="21">
    <w:name w:val="Заголовок №2_"/>
    <w:basedOn w:val="a0"/>
    <w:link w:val="22"/>
    <w:rsid w:val="00010B64"/>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010B64"/>
    <w:pPr>
      <w:widowControl w:val="0"/>
      <w:shd w:val="clear" w:color="auto" w:fill="FFFFFF"/>
      <w:spacing w:before="1680" w:after="0" w:line="797" w:lineRule="exact"/>
      <w:ind w:hanging="1720"/>
      <w:jc w:val="center"/>
      <w:outlineLvl w:val="1"/>
    </w:pPr>
    <w:rPr>
      <w:rFonts w:ascii="Times New Roman" w:eastAsia="Times New Roman" w:hAnsi="Times New Roman" w:cs="Times New Roman"/>
      <w:b/>
      <w:bCs/>
      <w:sz w:val="28"/>
      <w:szCs w:val="28"/>
      <w:lang w:val="uk-UA"/>
    </w:rPr>
  </w:style>
  <w:style w:type="character" w:customStyle="1" w:styleId="7">
    <w:name w:val="Основной текст (7)_"/>
    <w:basedOn w:val="a0"/>
    <w:link w:val="70"/>
    <w:rsid w:val="0023572C"/>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23572C"/>
    <w:pPr>
      <w:widowControl w:val="0"/>
      <w:shd w:val="clear" w:color="auto" w:fill="FFFFFF"/>
      <w:spacing w:after="240" w:line="302" w:lineRule="exact"/>
      <w:ind w:hanging="1260"/>
    </w:pPr>
    <w:rPr>
      <w:rFonts w:ascii="Times New Roman" w:eastAsia="Times New Roman" w:hAnsi="Times New Roman" w:cs="Times New Roman"/>
      <w:b/>
      <w:bCs/>
      <w:lang w:val="uk-UA"/>
    </w:rPr>
  </w:style>
  <w:style w:type="character" w:customStyle="1" w:styleId="3">
    <w:name w:val="Основной текст (3)_"/>
    <w:basedOn w:val="a0"/>
    <w:link w:val="30"/>
    <w:rsid w:val="00510509"/>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510509"/>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10509"/>
    <w:pPr>
      <w:widowControl w:val="0"/>
      <w:shd w:val="clear" w:color="auto" w:fill="FFFFFF"/>
      <w:spacing w:after="240" w:line="322" w:lineRule="exact"/>
      <w:jc w:val="center"/>
    </w:pPr>
    <w:rPr>
      <w:rFonts w:ascii="Times New Roman" w:eastAsia="Times New Roman" w:hAnsi="Times New Roman" w:cs="Times New Roman"/>
      <w:sz w:val="28"/>
      <w:szCs w:val="28"/>
      <w:lang w:val="uk-UA"/>
    </w:rPr>
  </w:style>
  <w:style w:type="paragraph" w:customStyle="1" w:styleId="60">
    <w:name w:val="Основной текст (6)"/>
    <w:basedOn w:val="a"/>
    <w:link w:val="6"/>
    <w:rsid w:val="00510509"/>
    <w:pPr>
      <w:widowControl w:val="0"/>
      <w:shd w:val="clear" w:color="auto" w:fill="FFFFFF"/>
      <w:spacing w:after="0" w:line="322" w:lineRule="exact"/>
      <w:ind w:hanging="1720"/>
      <w:jc w:val="both"/>
    </w:pPr>
    <w:rPr>
      <w:rFonts w:ascii="Times New Roman" w:eastAsia="Times New Roman" w:hAnsi="Times New Roman" w:cs="Times New Roman"/>
      <w:b/>
      <w:bCs/>
      <w:sz w:val="28"/>
      <w:szCs w:val="28"/>
      <w:lang w:val="uk-UA"/>
    </w:rPr>
  </w:style>
  <w:style w:type="paragraph" w:styleId="a5">
    <w:name w:val="Revision"/>
    <w:hidden/>
    <w:uiPriority w:val="99"/>
    <w:semiHidden/>
    <w:rsid w:val="005471BA"/>
    <w:pPr>
      <w:spacing w:after="0" w:line="240" w:lineRule="auto"/>
    </w:pPr>
    <w:rPr>
      <w:lang w:val="ru-RU"/>
    </w:rPr>
  </w:style>
  <w:style w:type="paragraph" w:styleId="a6">
    <w:name w:val="Balloon Text"/>
    <w:basedOn w:val="a"/>
    <w:link w:val="a7"/>
    <w:uiPriority w:val="99"/>
    <w:semiHidden/>
    <w:unhideWhenUsed/>
    <w:rsid w:val="005471BA"/>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5471BA"/>
    <w:rPr>
      <w:rFonts w:ascii="Segoe UI" w:hAnsi="Segoe UI" w:cs="Segoe UI"/>
      <w:sz w:val="18"/>
      <w:szCs w:val="18"/>
      <w:lang w:val="ru-RU"/>
    </w:rPr>
  </w:style>
  <w:style w:type="paragraph" w:styleId="a8">
    <w:name w:val="Body Text Indent"/>
    <w:basedOn w:val="a"/>
    <w:link w:val="a9"/>
    <w:semiHidden/>
    <w:rsid w:val="00ED665E"/>
    <w:pPr>
      <w:spacing w:after="0" w:line="240" w:lineRule="auto"/>
      <w:ind w:firstLine="525"/>
      <w:jc w:val="both"/>
    </w:pPr>
    <w:rPr>
      <w:rFonts w:ascii="Times New Roman" w:eastAsia="Times New Roman" w:hAnsi="Times New Roman" w:cs="Times New Roman"/>
      <w:sz w:val="28"/>
      <w:szCs w:val="24"/>
      <w:lang w:val="uk-UA" w:eastAsia="ru-RU"/>
    </w:rPr>
  </w:style>
  <w:style w:type="character" w:customStyle="1" w:styleId="a9">
    <w:name w:val="Основний текст з відступом Знак"/>
    <w:basedOn w:val="a0"/>
    <w:link w:val="a8"/>
    <w:semiHidden/>
    <w:rsid w:val="00ED665E"/>
    <w:rPr>
      <w:rFonts w:ascii="Times New Roman" w:eastAsia="Times New Roman" w:hAnsi="Times New Roman" w:cs="Times New Roman"/>
      <w:sz w:val="28"/>
      <w:szCs w:val="24"/>
      <w:lang w:eastAsia="ru-RU"/>
    </w:rPr>
  </w:style>
  <w:style w:type="paragraph" w:styleId="aa">
    <w:name w:val="Body Text"/>
    <w:basedOn w:val="a"/>
    <w:link w:val="ab"/>
    <w:uiPriority w:val="99"/>
    <w:semiHidden/>
    <w:unhideWhenUsed/>
    <w:rsid w:val="003510E8"/>
    <w:pPr>
      <w:spacing w:after="120"/>
    </w:pPr>
  </w:style>
  <w:style w:type="character" w:customStyle="1" w:styleId="ab">
    <w:name w:val="Основний текст Знак"/>
    <w:basedOn w:val="a0"/>
    <w:link w:val="aa"/>
    <w:rsid w:val="003510E8"/>
    <w:rPr>
      <w:lang w:val="ru-RU"/>
    </w:rPr>
  </w:style>
  <w:style w:type="character" w:customStyle="1" w:styleId="9pt">
    <w:name w:val="Основной текст + 9 pt"/>
    <w:aliases w:val="Курсив,Основной текст + 9,5 pt,Интервал 0 pt1,Основной текст (2) + Полужирный"/>
    <w:basedOn w:val="ab"/>
    <w:rsid w:val="003510E8"/>
    <w:rPr>
      <w:rFonts w:ascii="Times New Roman" w:hAnsi="Times New Roman" w:cs="Times New Roman"/>
      <w:i/>
      <w:iCs/>
      <w:sz w:val="18"/>
      <w:szCs w:val="18"/>
      <w:shd w:val="clear" w:color="auto" w:fill="FFFFFF"/>
      <w:lang w:val="ru-RU"/>
    </w:rPr>
  </w:style>
  <w:style w:type="character" w:customStyle="1" w:styleId="42">
    <w:name w:val="Заголовок №4_"/>
    <w:basedOn w:val="a0"/>
    <w:link w:val="43"/>
    <w:rsid w:val="003510E8"/>
    <w:rPr>
      <w:rFonts w:ascii="Franklin Gothic Book" w:hAnsi="Franklin Gothic Book" w:cs="Franklin Gothic Book"/>
      <w:shd w:val="clear" w:color="auto" w:fill="FFFFFF"/>
    </w:rPr>
  </w:style>
  <w:style w:type="paragraph" w:customStyle="1" w:styleId="43">
    <w:name w:val="Заголовок №4"/>
    <w:basedOn w:val="a"/>
    <w:link w:val="42"/>
    <w:rsid w:val="003510E8"/>
    <w:pPr>
      <w:widowControl w:val="0"/>
      <w:shd w:val="clear" w:color="auto" w:fill="FFFFFF"/>
      <w:spacing w:before="360" w:after="120" w:line="240" w:lineRule="atLeast"/>
      <w:ind w:firstLine="340"/>
      <w:jc w:val="both"/>
      <w:outlineLvl w:val="3"/>
    </w:pPr>
    <w:rPr>
      <w:rFonts w:ascii="Franklin Gothic Book" w:hAnsi="Franklin Gothic Book" w:cs="Franklin Gothic Book"/>
      <w:lang w:val="uk-UA"/>
    </w:rPr>
  </w:style>
  <w:style w:type="paragraph" w:styleId="ac">
    <w:name w:val="Plain Text"/>
    <w:basedOn w:val="a"/>
    <w:link w:val="ad"/>
    <w:semiHidden/>
    <w:rsid w:val="00CE0D99"/>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semiHidden/>
    <w:rsid w:val="00CE0D99"/>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1A971-6433-4F1E-970D-6B80AD2A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24</Pages>
  <Words>6641</Words>
  <Characters>47291</Characters>
  <Application>Microsoft Office Word</Application>
  <DocSecurity>0</DocSecurity>
  <Lines>2149</Lines>
  <Paragraphs>1078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dc:creator>
  <cp:keywords/>
  <dc:description/>
  <cp:lastModifiedBy>Марія</cp:lastModifiedBy>
  <cp:revision>59</cp:revision>
  <dcterms:created xsi:type="dcterms:W3CDTF">2021-02-15T12:26:00Z</dcterms:created>
  <dcterms:modified xsi:type="dcterms:W3CDTF">2021-02-16T15:06:00Z</dcterms:modified>
</cp:coreProperties>
</file>